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lang w:val="en-GB"/>
        </w:rPr>
        <w:id w:val="14416726"/>
        <w:docPartObj>
          <w:docPartGallery w:val="Cover Pages"/>
          <w:docPartUnique/>
        </w:docPartObj>
      </w:sdtPr>
      <w:sdtEndPr>
        <w:rPr>
          <w:rFonts w:asciiTheme="minorHAnsi" w:eastAsiaTheme="minorHAnsi" w:hAnsiTheme="minorHAnsi" w:cstheme="minorBidi"/>
          <w:caps w:val="0"/>
        </w:rPr>
      </w:sdtEndPr>
      <w:sdtContent>
        <w:bookmarkStart w:id="1" w:name="_GoBack" w:displacedByCustomXml="prev"/>
        <w:bookmarkEnd w:id="1" w:displacedByCustomXml="prev"/>
        <w:tbl>
          <w:tblPr>
            <w:tblW w:w="5000" w:type="pct"/>
            <w:jc w:val="center"/>
            <w:tblLook w:val="04A0" w:firstRow="1" w:lastRow="0" w:firstColumn="1" w:lastColumn="0" w:noHBand="0" w:noVBand="1"/>
          </w:tblPr>
          <w:tblGrid>
            <w:gridCol w:w="9242"/>
          </w:tblGrid>
          <w:tr w:rsidR="00FC75BE">
            <w:trPr>
              <w:trHeight w:val="2880"/>
              <w:jc w:val="center"/>
            </w:trPr>
            <w:tc>
              <w:tcPr>
                <w:tcW w:w="5000" w:type="pct"/>
              </w:tcPr>
              <w:p w:rsidR="00FC75BE" w:rsidRDefault="00FC75BE" w:rsidP="00FC75BE">
                <w:pPr>
                  <w:pStyle w:val="NoSpacing"/>
                  <w:jc w:val="center"/>
                  <w:rPr>
                    <w:rFonts w:asciiTheme="majorHAnsi" w:eastAsiaTheme="majorEastAsia" w:hAnsiTheme="majorHAnsi" w:cstheme="majorBidi"/>
                    <w:caps/>
                  </w:rPr>
                </w:pPr>
              </w:p>
            </w:tc>
          </w:tr>
          <w:tr w:rsidR="00FC75BE">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D91F89" w:rsidRDefault="00FC75BE">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STEWARDSHIP POLICY</w:t>
                    </w:r>
                  </w:p>
                </w:tc>
              </w:sdtContent>
            </w:sdt>
          </w:tr>
          <w:tr w:rsidR="00FC75BE">
            <w:trPr>
              <w:trHeight w:val="720"/>
              <w:jc w:val="center"/>
            </w:trPr>
            <w:tc>
              <w:tcPr>
                <w:tcW w:w="5000" w:type="pct"/>
                <w:tcBorders>
                  <w:top w:val="single" w:sz="4" w:space="0" w:color="4F81BD" w:themeColor="accent1"/>
                </w:tcBorders>
                <w:vAlign w:val="center"/>
              </w:tcPr>
              <w:p w:rsidR="00D91F89" w:rsidRDefault="00D91F89">
                <w:pPr>
                  <w:pStyle w:val="NoSpacing"/>
                  <w:jc w:val="center"/>
                  <w:rPr>
                    <w:rFonts w:asciiTheme="majorHAnsi" w:eastAsiaTheme="majorEastAsia" w:hAnsiTheme="majorHAnsi" w:cstheme="majorBidi"/>
                    <w:sz w:val="44"/>
                    <w:szCs w:val="44"/>
                  </w:rPr>
                </w:pPr>
              </w:p>
            </w:tc>
          </w:tr>
          <w:tr w:rsidR="00FC75BE">
            <w:trPr>
              <w:trHeight w:val="360"/>
              <w:jc w:val="center"/>
            </w:trPr>
            <w:tc>
              <w:tcPr>
                <w:tcW w:w="5000" w:type="pct"/>
                <w:vAlign w:val="center"/>
              </w:tcPr>
              <w:p w:rsidR="00FC75BE" w:rsidRDefault="00FC75BE">
                <w:pPr>
                  <w:pStyle w:val="NoSpacing"/>
                  <w:jc w:val="center"/>
                </w:pPr>
              </w:p>
            </w:tc>
          </w:tr>
          <w:tr w:rsidR="00FC75BE">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D91F89" w:rsidRDefault="00383890">
                    <w:pPr>
                      <w:pStyle w:val="NoSpacing"/>
                      <w:jc w:val="center"/>
                      <w:rPr>
                        <w:b/>
                        <w:bCs/>
                      </w:rPr>
                    </w:pPr>
                    <w:r>
                      <w:rPr>
                        <w:b/>
                        <w:bCs/>
                      </w:rPr>
                      <w:t>VERSION 3.0, October 2018</w:t>
                    </w:r>
                  </w:p>
                </w:tc>
              </w:sdtContent>
            </w:sdt>
          </w:tr>
          <w:tr w:rsidR="00FC75BE">
            <w:trPr>
              <w:trHeight w:val="360"/>
              <w:jc w:val="center"/>
            </w:trPr>
            <w:tc>
              <w:tcPr>
                <w:tcW w:w="5000" w:type="pct"/>
                <w:vAlign w:val="center"/>
              </w:tcPr>
              <w:p w:rsidR="00D91F89" w:rsidRDefault="00D91F89">
                <w:pPr>
                  <w:pStyle w:val="NoSpacing"/>
                  <w:jc w:val="center"/>
                  <w:rPr>
                    <w:b/>
                    <w:bCs/>
                  </w:rPr>
                </w:pPr>
              </w:p>
            </w:tc>
          </w:tr>
        </w:tbl>
        <w:p w:rsidR="00FC75BE" w:rsidRDefault="00FC75BE"/>
        <w:p w:rsidR="00FC75BE" w:rsidRDefault="00FC75BE"/>
        <w:tbl>
          <w:tblPr>
            <w:tblpPr w:leftFromText="187" w:rightFromText="187" w:horzAnchor="margin" w:tblpXSpec="center" w:tblpYSpec="bottom"/>
            <w:tblW w:w="5000" w:type="pct"/>
            <w:tblLook w:val="04A0" w:firstRow="1" w:lastRow="0" w:firstColumn="1" w:lastColumn="0" w:noHBand="0" w:noVBand="1"/>
          </w:tblPr>
          <w:tblGrid>
            <w:gridCol w:w="9242"/>
          </w:tblGrid>
          <w:tr w:rsidR="00FC75BE">
            <w:tc>
              <w:tcPr>
                <w:tcW w:w="5000" w:type="pct"/>
              </w:tcPr>
              <w:p w:rsidR="00FC75BE" w:rsidRDefault="00FC75BE">
                <w:pPr>
                  <w:pStyle w:val="NoSpacing"/>
                </w:pPr>
              </w:p>
            </w:tc>
          </w:tr>
        </w:tbl>
        <w:p w:rsidR="00FC75BE" w:rsidRDefault="00FC75BE"/>
        <w:p w:rsidR="00FC75BE" w:rsidRDefault="00FC75BE">
          <w:r>
            <w:br w:type="page"/>
          </w:r>
        </w:p>
      </w:sdtContent>
    </w:sdt>
    <w:p w:rsidR="00FC75BE" w:rsidRPr="00FC75BE" w:rsidRDefault="00EC664D" w:rsidP="00FC75BE">
      <w:pPr>
        <w:rPr>
          <w:rFonts w:ascii="Noto Sans" w:hAnsi="Noto Sans"/>
          <w:b/>
        </w:rPr>
      </w:pPr>
      <w:r w:rsidRPr="00EC664D">
        <w:rPr>
          <w:rFonts w:ascii="Noto Sans" w:hAnsi="Noto Sans"/>
          <w:b/>
          <w:bCs/>
          <w:noProof/>
        </w:rPr>
        <w:lastRenderedPageBreak/>
        <w:t>History Sheet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4"/>
        <w:gridCol w:w="2307"/>
        <w:gridCol w:w="3363"/>
      </w:tblGrid>
      <w:tr w:rsidR="0005035A" w:rsidRPr="00E82BA8" w:rsidTr="0005035A">
        <w:tc>
          <w:tcPr>
            <w:tcW w:w="3094" w:type="dxa"/>
          </w:tcPr>
          <w:p w:rsidR="0005035A" w:rsidRPr="00FC75BE" w:rsidRDefault="0005035A" w:rsidP="00F02382">
            <w:pPr>
              <w:jc w:val="center"/>
              <w:rPr>
                <w:rFonts w:ascii="Noto Sans" w:hAnsi="Noto Sans"/>
                <w:b/>
                <w:bCs/>
                <w:noProof/>
              </w:rPr>
            </w:pPr>
            <w:r w:rsidRPr="00EC664D">
              <w:rPr>
                <w:rFonts w:ascii="Noto Sans" w:hAnsi="Noto Sans"/>
                <w:b/>
                <w:bCs/>
                <w:noProof/>
              </w:rPr>
              <w:t>Date</w:t>
            </w:r>
          </w:p>
        </w:tc>
        <w:tc>
          <w:tcPr>
            <w:tcW w:w="2307" w:type="dxa"/>
          </w:tcPr>
          <w:p w:rsidR="0005035A" w:rsidRPr="00FC75BE" w:rsidRDefault="0005035A" w:rsidP="00F02382">
            <w:pPr>
              <w:jc w:val="center"/>
              <w:rPr>
                <w:rFonts w:ascii="Noto Sans" w:hAnsi="Noto Sans"/>
                <w:b/>
                <w:bCs/>
                <w:noProof/>
              </w:rPr>
            </w:pPr>
            <w:r w:rsidRPr="00EC664D">
              <w:rPr>
                <w:rFonts w:ascii="Noto Sans" w:hAnsi="Noto Sans"/>
                <w:b/>
                <w:bCs/>
                <w:noProof/>
              </w:rPr>
              <w:t>Particulars</w:t>
            </w:r>
          </w:p>
        </w:tc>
        <w:tc>
          <w:tcPr>
            <w:tcW w:w="3363" w:type="dxa"/>
          </w:tcPr>
          <w:p w:rsidR="0005035A" w:rsidRPr="00FC75BE" w:rsidRDefault="0005035A" w:rsidP="00F02382">
            <w:pPr>
              <w:jc w:val="center"/>
              <w:rPr>
                <w:rFonts w:ascii="Noto Sans" w:hAnsi="Noto Sans"/>
                <w:b/>
                <w:bCs/>
                <w:noProof/>
              </w:rPr>
            </w:pPr>
            <w:r w:rsidRPr="00EC664D">
              <w:rPr>
                <w:rFonts w:ascii="Noto Sans" w:hAnsi="Noto Sans"/>
                <w:b/>
                <w:bCs/>
                <w:noProof/>
              </w:rPr>
              <w:t>Approved By</w:t>
            </w:r>
          </w:p>
        </w:tc>
      </w:tr>
      <w:tr w:rsidR="0005035A" w:rsidRPr="00E82BA8" w:rsidTr="0005035A">
        <w:tc>
          <w:tcPr>
            <w:tcW w:w="3094" w:type="dxa"/>
          </w:tcPr>
          <w:p w:rsidR="0005035A" w:rsidRPr="00FC75BE" w:rsidRDefault="0005035A" w:rsidP="00F02382">
            <w:pPr>
              <w:jc w:val="center"/>
              <w:rPr>
                <w:rFonts w:ascii="Noto Sans" w:hAnsi="Noto Sans"/>
                <w:bCs/>
                <w:noProof/>
              </w:rPr>
            </w:pPr>
            <w:r>
              <w:rPr>
                <w:rFonts w:ascii="Noto Sans" w:hAnsi="Noto Sans"/>
                <w:bCs/>
                <w:iCs/>
                <w:noProof/>
              </w:rPr>
              <w:t>July 19, 2017</w:t>
            </w:r>
          </w:p>
        </w:tc>
        <w:tc>
          <w:tcPr>
            <w:tcW w:w="2307" w:type="dxa"/>
          </w:tcPr>
          <w:p w:rsidR="0005035A" w:rsidRPr="00FC75BE" w:rsidRDefault="0005035A" w:rsidP="00F02382">
            <w:pPr>
              <w:jc w:val="center"/>
              <w:rPr>
                <w:rFonts w:ascii="Noto Sans" w:hAnsi="Noto Sans"/>
                <w:bCs/>
                <w:noProof/>
              </w:rPr>
            </w:pPr>
            <w:r w:rsidRPr="00EC664D">
              <w:rPr>
                <w:rFonts w:ascii="Noto Sans" w:hAnsi="Noto Sans"/>
                <w:bCs/>
                <w:iCs/>
                <w:noProof/>
              </w:rPr>
              <w:t>Ver 1.0</w:t>
            </w:r>
          </w:p>
        </w:tc>
        <w:tc>
          <w:tcPr>
            <w:tcW w:w="3363" w:type="dxa"/>
          </w:tcPr>
          <w:p w:rsidR="0005035A" w:rsidRPr="00FC75BE" w:rsidRDefault="0005035A" w:rsidP="00F02382">
            <w:pPr>
              <w:jc w:val="center"/>
              <w:rPr>
                <w:rFonts w:ascii="Noto Sans" w:hAnsi="Noto Sans"/>
                <w:bCs/>
                <w:noProof/>
              </w:rPr>
            </w:pPr>
            <w:r w:rsidRPr="00EC664D">
              <w:rPr>
                <w:rFonts w:ascii="Noto Sans" w:hAnsi="Noto Sans"/>
                <w:bCs/>
                <w:iCs/>
                <w:noProof/>
              </w:rPr>
              <w:t>Board</w:t>
            </w:r>
          </w:p>
        </w:tc>
      </w:tr>
      <w:tr w:rsidR="0005035A" w:rsidRPr="00E82BA8" w:rsidTr="0005035A">
        <w:tc>
          <w:tcPr>
            <w:tcW w:w="3094" w:type="dxa"/>
          </w:tcPr>
          <w:p w:rsidR="0005035A" w:rsidRPr="00FC75BE" w:rsidRDefault="00326D98" w:rsidP="00F02382">
            <w:pPr>
              <w:jc w:val="center"/>
              <w:rPr>
                <w:rFonts w:ascii="Noto Sans" w:hAnsi="Noto Sans"/>
                <w:bCs/>
                <w:iCs/>
                <w:noProof/>
              </w:rPr>
            </w:pPr>
            <w:r>
              <w:rPr>
                <w:rFonts w:ascii="Noto Sans" w:hAnsi="Noto Sans"/>
                <w:bCs/>
                <w:iCs/>
                <w:noProof/>
              </w:rPr>
              <w:t>July 23, 2018</w:t>
            </w:r>
          </w:p>
        </w:tc>
        <w:tc>
          <w:tcPr>
            <w:tcW w:w="2307" w:type="dxa"/>
          </w:tcPr>
          <w:p w:rsidR="0005035A" w:rsidRPr="00FC75BE" w:rsidRDefault="00361D10" w:rsidP="00F02382">
            <w:pPr>
              <w:jc w:val="center"/>
              <w:rPr>
                <w:rFonts w:ascii="Noto Sans" w:hAnsi="Noto Sans"/>
                <w:bCs/>
                <w:iCs/>
                <w:noProof/>
              </w:rPr>
            </w:pPr>
            <w:r>
              <w:rPr>
                <w:rFonts w:ascii="Noto Sans" w:hAnsi="Noto Sans"/>
                <w:bCs/>
                <w:iCs/>
                <w:noProof/>
              </w:rPr>
              <w:t>Ver 2.0</w:t>
            </w:r>
          </w:p>
        </w:tc>
        <w:tc>
          <w:tcPr>
            <w:tcW w:w="3363" w:type="dxa"/>
          </w:tcPr>
          <w:p w:rsidR="0005035A" w:rsidRPr="00FC75BE" w:rsidRDefault="00361D10" w:rsidP="00F02382">
            <w:pPr>
              <w:jc w:val="center"/>
              <w:rPr>
                <w:rFonts w:ascii="Noto Sans" w:hAnsi="Noto Sans"/>
                <w:bCs/>
                <w:iCs/>
                <w:noProof/>
              </w:rPr>
            </w:pPr>
            <w:r>
              <w:rPr>
                <w:rFonts w:ascii="Noto Sans" w:hAnsi="Noto Sans"/>
                <w:bCs/>
                <w:iCs/>
                <w:noProof/>
              </w:rPr>
              <w:t>Board</w:t>
            </w:r>
          </w:p>
        </w:tc>
      </w:tr>
      <w:tr w:rsidR="0005035A" w:rsidRPr="00E82BA8" w:rsidTr="0005035A">
        <w:tc>
          <w:tcPr>
            <w:tcW w:w="3094" w:type="dxa"/>
          </w:tcPr>
          <w:p w:rsidR="0005035A" w:rsidRPr="00FC75BE" w:rsidRDefault="005D21F4" w:rsidP="00F02382">
            <w:pPr>
              <w:jc w:val="center"/>
              <w:rPr>
                <w:rFonts w:ascii="Noto Sans" w:hAnsi="Noto Sans"/>
                <w:bCs/>
                <w:iCs/>
                <w:noProof/>
              </w:rPr>
            </w:pPr>
            <w:r>
              <w:rPr>
                <w:rFonts w:ascii="Noto Sans" w:hAnsi="Noto Sans"/>
                <w:bCs/>
                <w:iCs/>
                <w:noProof/>
              </w:rPr>
              <w:t xml:space="preserve">October </w:t>
            </w:r>
            <w:r w:rsidR="00326D98">
              <w:rPr>
                <w:rFonts w:ascii="Noto Sans" w:hAnsi="Noto Sans"/>
                <w:bCs/>
                <w:iCs/>
                <w:noProof/>
              </w:rPr>
              <w:t xml:space="preserve">26, </w:t>
            </w:r>
            <w:r>
              <w:rPr>
                <w:rFonts w:ascii="Noto Sans" w:hAnsi="Noto Sans"/>
                <w:bCs/>
                <w:iCs/>
                <w:noProof/>
              </w:rPr>
              <w:t>2018</w:t>
            </w:r>
          </w:p>
        </w:tc>
        <w:tc>
          <w:tcPr>
            <w:tcW w:w="2307" w:type="dxa"/>
          </w:tcPr>
          <w:p w:rsidR="0005035A" w:rsidRPr="00FC75BE" w:rsidRDefault="005D21F4" w:rsidP="00F02382">
            <w:pPr>
              <w:jc w:val="center"/>
              <w:rPr>
                <w:rFonts w:ascii="Noto Sans" w:hAnsi="Noto Sans"/>
                <w:bCs/>
                <w:iCs/>
                <w:noProof/>
              </w:rPr>
            </w:pPr>
            <w:r>
              <w:rPr>
                <w:rFonts w:ascii="Noto Sans" w:hAnsi="Noto Sans"/>
                <w:bCs/>
                <w:iCs/>
                <w:noProof/>
              </w:rPr>
              <w:t>Ver 3.0</w:t>
            </w:r>
          </w:p>
        </w:tc>
        <w:tc>
          <w:tcPr>
            <w:tcW w:w="3363" w:type="dxa"/>
          </w:tcPr>
          <w:p w:rsidR="0005035A" w:rsidRPr="00FC75BE" w:rsidRDefault="005D21F4" w:rsidP="00F02382">
            <w:pPr>
              <w:jc w:val="center"/>
              <w:rPr>
                <w:rFonts w:ascii="Noto Sans" w:hAnsi="Noto Sans"/>
                <w:bCs/>
                <w:iCs/>
                <w:noProof/>
              </w:rPr>
            </w:pPr>
            <w:r>
              <w:rPr>
                <w:rFonts w:ascii="Noto Sans" w:hAnsi="Noto Sans"/>
                <w:bCs/>
                <w:iCs/>
                <w:noProof/>
              </w:rPr>
              <w:t>Board</w:t>
            </w:r>
          </w:p>
        </w:tc>
      </w:tr>
    </w:tbl>
    <w:p w:rsidR="00FC75BE" w:rsidRDefault="00FC75BE" w:rsidP="00FC75BE">
      <w:pPr>
        <w:rPr>
          <w:rFonts w:ascii="Arial" w:hAnsi="Arial" w:cs="Arial"/>
          <w:i/>
          <w:color w:val="000000"/>
        </w:rPr>
      </w:pPr>
    </w:p>
    <w:p w:rsidR="00FC75BE" w:rsidRDefault="00FC75BE" w:rsidP="00FC75BE">
      <w:pPr>
        <w:rPr>
          <w:rFonts w:ascii="Arial" w:hAnsi="Arial" w:cs="Arial"/>
          <w:i/>
          <w:color w:val="000000"/>
        </w:rPr>
      </w:pPr>
    </w:p>
    <w:p w:rsidR="00FC75BE" w:rsidRDefault="00FC75BE" w:rsidP="00FC75BE">
      <w:pPr>
        <w:rPr>
          <w:rFonts w:ascii="Arial" w:hAnsi="Arial" w:cs="Arial"/>
          <w:i/>
          <w:color w:val="000000"/>
        </w:rPr>
      </w:pPr>
    </w:p>
    <w:p w:rsidR="00FC75BE" w:rsidRDefault="00FC75BE" w:rsidP="00FC75BE">
      <w:pPr>
        <w:rPr>
          <w:rFonts w:ascii="Arial" w:hAnsi="Arial" w:cs="Arial"/>
          <w:i/>
          <w:color w:val="000000"/>
        </w:rPr>
      </w:pPr>
    </w:p>
    <w:p w:rsidR="00FC75BE" w:rsidRDefault="00FC75BE" w:rsidP="00FC75BE">
      <w:pPr>
        <w:rPr>
          <w:rFonts w:ascii="Arial" w:hAnsi="Arial" w:cs="Arial"/>
          <w:i/>
          <w:color w:val="000000"/>
        </w:rPr>
      </w:pPr>
    </w:p>
    <w:p w:rsidR="00FC75BE" w:rsidRDefault="00FC75BE" w:rsidP="00FC75BE">
      <w:pPr>
        <w:rPr>
          <w:rFonts w:ascii="Arial" w:hAnsi="Arial" w:cs="Arial"/>
          <w:i/>
          <w:color w:val="000000"/>
        </w:rPr>
      </w:pPr>
    </w:p>
    <w:p w:rsidR="00FC75BE" w:rsidRDefault="00FC75BE" w:rsidP="00FC75BE">
      <w:pPr>
        <w:rPr>
          <w:rFonts w:ascii="Arial" w:hAnsi="Arial" w:cs="Arial"/>
          <w:i/>
          <w:color w:val="000000"/>
        </w:rPr>
      </w:pPr>
    </w:p>
    <w:p w:rsidR="00FC75BE" w:rsidRDefault="00FC75BE" w:rsidP="00FC75BE">
      <w:pPr>
        <w:rPr>
          <w:rFonts w:ascii="Arial" w:hAnsi="Arial" w:cs="Arial"/>
          <w:i/>
          <w:color w:val="000000"/>
        </w:rPr>
      </w:pPr>
    </w:p>
    <w:p w:rsidR="00FC75BE" w:rsidRDefault="00FC75BE" w:rsidP="00FC75BE">
      <w:pPr>
        <w:rPr>
          <w:rFonts w:ascii="Arial" w:hAnsi="Arial" w:cs="Arial"/>
          <w:i/>
          <w:color w:val="000000"/>
        </w:rPr>
      </w:pPr>
    </w:p>
    <w:p w:rsidR="00FC75BE" w:rsidRDefault="00FC75BE" w:rsidP="00FC75BE">
      <w:pPr>
        <w:rPr>
          <w:rFonts w:ascii="Arial" w:hAnsi="Arial" w:cs="Arial"/>
          <w:i/>
          <w:color w:val="000000"/>
        </w:rPr>
      </w:pPr>
    </w:p>
    <w:p w:rsidR="00FC75BE" w:rsidRDefault="00FC75BE" w:rsidP="00FC75BE">
      <w:pPr>
        <w:rPr>
          <w:rFonts w:ascii="Arial" w:hAnsi="Arial" w:cs="Arial"/>
          <w:i/>
          <w:color w:val="000000"/>
        </w:rPr>
      </w:pPr>
    </w:p>
    <w:p w:rsidR="00FC75BE" w:rsidRDefault="00FC75BE" w:rsidP="00FC75BE">
      <w:pPr>
        <w:rPr>
          <w:rFonts w:ascii="Arial" w:hAnsi="Arial" w:cs="Arial"/>
          <w:i/>
          <w:color w:val="000000"/>
        </w:rPr>
      </w:pPr>
    </w:p>
    <w:p w:rsidR="00FC75BE" w:rsidDel="00883970" w:rsidRDefault="00FC75BE" w:rsidP="00FC75BE">
      <w:pPr>
        <w:rPr>
          <w:del w:id="2" w:author="Akhilesh Gupta/RLI/Investment" w:date="2018-10-18T11:41:00Z"/>
          <w:rFonts w:ascii="Arial" w:hAnsi="Arial" w:cs="Arial"/>
          <w:i/>
          <w:color w:val="000000"/>
        </w:rPr>
      </w:pPr>
    </w:p>
    <w:p w:rsidR="00FC75BE" w:rsidRDefault="00FC75BE" w:rsidP="00FC75BE">
      <w:pPr>
        <w:rPr>
          <w:rFonts w:ascii="Arial" w:hAnsi="Arial" w:cs="Arial"/>
          <w:i/>
          <w:color w:val="000000"/>
        </w:rPr>
      </w:pPr>
    </w:p>
    <w:p w:rsidR="00FC75BE" w:rsidRDefault="00FC75BE" w:rsidP="00FC75BE">
      <w:pPr>
        <w:rPr>
          <w:rFonts w:ascii="Arial" w:hAnsi="Arial" w:cs="Arial"/>
          <w:i/>
          <w:color w:val="000000"/>
        </w:rPr>
      </w:pPr>
    </w:p>
    <w:p w:rsidR="00FC75BE" w:rsidRDefault="00FC75BE" w:rsidP="00FC75BE">
      <w:pPr>
        <w:rPr>
          <w:rFonts w:ascii="Arial" w:hAnsi="Arial" w:cs="Arial"/>
          <w:i/>
          <w:color w:val="000000"/>
        </w:rPr>
      </w:pPr>
    </w:p>
    <w:p w:rsidR="00FC75BE" w:rsidRDefault="00FC75BE" w:rsidP="00FC75BE">
      <w:pPr>
        <w:rPr>
          <w:rFonts w:ascii="Arial" w:hAnsi="Arial" w:cs="Arial"/>
          <w:i/>
          <w:color w:val="000000"/>
        </w:rPr>
      </w:pPr>
    </w:p>
    <w:p w:rsidR="00FC75BE" w:rsidRDefault="00FC75BE" w:rsidP="00FC75BE">
      <w:pPr>
        <w:rPr>
          <w:rFonts w:ascii="Arial" w:hAnsi="Arial" w:cs="Arial"/>
          <w:i/>
          <w:color w:val="000000"/>
        </w:rPr>
      </w:pPr>
    </w:p>
    <w:p w:rsidR="00FC75BE" w:rsidRDefault="00FC75BE" w:rsidP="00FC75BE">
      <w:pPr>
        <w:rPr>
          <w:rFonts w:ascii="Arial" w:hAnsi="Arial" w:cs="Arial"/>
          <w:i/>
          <w:color w:val="000000"/>
        </w:rPr>
      </w:pPr>
    </w:p>
    <w:p w:rsidR="00270F6B" w:rsidRDefault="00270F6B" w:rsidP="0006233C">
      <w:pPr>
        <w:spacing w:after="0" w:line="240" w:lineRule="auto"/>
        <w:jc w:val="center"/>
        <w:rPr>
          <w:rFonts w:ascii="Noto Sans" w:hAnsi="Noto Sans" w:cs="Noto Sans"/>
          <w:sz w:val="24"/>
          <w:szCs w:val="24"/>
          <w:lang w:val="en-US"/>
        </w:rPr>
      </w:pPr>
    </w:p>
    <w:p w:rsidR="006475D2" w:rsidRPr="00270F6B" w:rsidRDefault="00270F6B" w:rsidP="00270F6B">
      <w:pPr>
        <w:jc w:val="center"/>
        <w:rPr>
          <w:rFonts w:ascii="Noto Sans" w:hAnsi="Noto Sans" w:cs="Noto Sans"/>
          <w:sz w:val="24"/>
          <w:szCs w:val="24"/>
          <w:lang w:val="en-US"/>
        </w:rPr>
      </w:pPr>
      <w:r>
        <w:rPr>
          <w:rFonts w:ascii="Noto Sans" w:hAnsi="Noto Sans" w:cs="Noto Sans"/>
          <w:sz w:val="24"/>
          <w:szCs w:val="24"/>
          <w:lang w:val="en-US"/>
        </w:rPr>
        <w:br w:type="page"/>
      </w:r>
      <w:r>
        <w:rPr>
          <w:rFonts w:ascii="Noto Sans" w:hAnsi="Noto Sans" w:cs="Noto Sans"/>
          <w:b/>
          <w:sz w:val="24"/>
          <w:szCs w:val="24"/>
          <w:lang w:val="en-US"/>
        </w:rPr>
        <w:lastRenderedPageBreak/>
        <w:t>S</w:t>
      </w:r>
      <w:r w:rsidR="0006233C" w:rsidRPr="0006233C">
        <w:rPr>
          <w:rFonts w:ascii="Noto Sans" w:hAnsi="Noto Sans" w:cs="Noto Sans"/>
          <w:b/>
          <w:sz w:val="24"/>
          <w:szCs w:val="24"/>
          <w:lang w:val="en-US"/>
        </w:rPr>
        <w:t>tewardship Policy</w:t>
      </w:r>
    </w:p>
    <w:p w:rsidR="0006233C" w:rsidRPr="0006233C" w:rsidRDefault="0006233C" w:rsidP="0006233C">
      <w:pPr>
        <w:spacing w:after="0" w:line="240" w:lineRule="auto"/>
        <w:jc w:val="center"/>
        <w:rPr>
          <w:rFonts w:ascii="Noto Sans" w:hAnsi="Noto Sans" w:cs="Noto Sans"/>
          <w:b/>
          <w:sz w:val="24"/>
          <w:szCs w:val="24"/>
          <w:lang w:val="en-US"/>
        </w:rPr>
      </w:pPr>
    </w:p>
    <w:p w:rsidR="004B4765" w:rsidRDefault="00F36867">
      <w:pPr>
        <w:spacing w:after="0" w:line="240" w:lineRule="auto"/>
        <w:jc w:val="both"/>
        <w:rPr>
          <w:rFonts w:ascii="Noto Sans" w:hAnsi="Noto Sans" w:cs="Noto Sans"/>
          <w:sz w:val="24"/>
          <w:szCs w:val="24"/>
          <w:lang w:val="en-US"/>
        </w:rPr>
      </w:pPr>
      <w:r>
        <w:rPr>
          <w:rFonts w:ascii="Noto Sans" w:hAnsi="Noto Sans" w:cs="Noto Sans"/>
          <w:sz w:val="24"/>
          <w:szCs w:val="24"/>
          <w:lang w:val="en-US"/>
        </w:rPr>
        <w:t xml:space="preserve">Stewardship aims to promote the long-term success of investee companies in such a way that the ultimate providers of capital also prosper. Effective stewardship benefits investee companies, </w:t>
      </w:r>
      <w:r w:rsidR="00DA0136">
        <w:rPr>
          <w:rFonts w:ascii="Noto Sans" w:hAnsi="Noto Sans" w:cs="Noto Sans"/>
          <w:sz w:val="24"/>
          <w:szCs w:val="24"/>
          <w:lang w:val="en-US"/>
        </w:rPr>
        <w:t xml:space="preserve">Insurer, </w:t>
      </w:r>
      <w:r>
        <w:rPr>
          <w:rFonts w:ascii="Noto Sans" w:hAnsi="Noto Sans" w:cs="Noto Sans"/>
          <w:sz w:val="24"/>
          <w:szCs w:val="24"/>
          <w:lang w:val="en-US"/>
        </w:rPr>
        <w:t xml:space="preserve">investors and enhances the quality of capital markets. </w:t>
      </w:r>
    </w:p>
    <w:p w:rsidR="004B4765" w:rsidRDefault="004B4765">
      <w:pPr>
        <w:spacing w:after="0" w:line="240" w:lineRule="auto"/>
        <w:jc w:val="both"/>
        <w:rPr>
          <w:rFonts w:ascii="Noto Sans" w:hAnsi="Noto Sans" w:cs="Noto Sans"/>
          <w:sz w:val="24"/>
          <w:szCs w:val="24"/>
          <w:lang w:val="en-US"/>
        </w:rPr>
      </w:pPr>
    </w:p>
    <w:p w:rsidR="004B4765" w:rsidRDefault="004B4765">
      <w:pPr>
        <w:spacing w:after="0" w:line="240" w:lineRule="auto"/>
        <w:jc w:val="both"/>
        <w:rPr>
          <w:rFonts w:ascii="Noto Sans" w:hAnsi="Noto Sans" w:cs="Noto Sans"/>
          <w:sz w:val="24"/>
          <w:szCs w:val="24"/>
          <w:lang w:val="en-US"/>
        </w:rPr>
      </w:pPr>
    </w:p>
    <w:p w:rsidR="004B4765" w:rsidRDefault="00F36867">
      <w:pPr>
        <w:pStyle w:val="ListParagraph"/>
        <w:numPr>
          <w:ilvl w:val="0"/>
          <w:numId w:val="1"/>
        </w:numPr>
        <w:spacing w:after="0" w:line="240" w:lineRule="auto"/>
        <w:jc w:val="both"/>
        <w:rPr>
          <w:rFonts w:ascii="Noto Sans" w:hAnsi="Noto Sans" w:cs="Noto Sans"/>
          <w:b/>
          <w:sz w:val="24"/>
          <w:szCs w:val="24"/>
          <w:lang w:val="en-US"/>
        </w:rPr>
      </w:pPr>
      <w:r>
        <w:rPr>
          <w:rFonts w:ascii="Noto Sans" w:hAnsi="Noto Sans" w:cs="Noto Sans"/>
          <w:b/>
          <w:sz w:val="24"/>
          <w:szCs w:val="24"/>
          <w:lang w:val="en-US"/>
        </w:rPr>
        <w:t xml:space="preserve">Key Stewardship Responsibilities </w:t>
      </w:r>
    </w:p>
    <w:p w:rsidR="004B4765" w:rsidRDefault="004B4765">
      <w:pPr>
        <w:pStyle w:val="ListParagraph"/>
        <w:spacing w:after="0" w:line="240" w:lineRule="auto"/>
        <w:ind w:left="360"/>
        <w:jc w:val="both"/>
        <w:rPr>
          <w:rFonts w:ascii="Noto Sans" w:hAnsi="Noto Sans" w:cs="Noto Sans"/>
          <w:b/>
          <w:sz w:val="24"/>
          <w:szCs w:val="24"/>
          <w:lang w:val="en-US"/>
        </w:rPr>
      </w:pPr>
    </w:p>
    <w:p w:rsidR="004B4765" w:rsidRDefault="00F36867">
      <w:pPr>
        <w:pStyle w:val="ListParagraph"/>
        <w:numPr>
          <w:ilvl w:val="1"/>
          <w:numId w:val="1"/>
        </w:numPr>
        <w:spacing w:after="0" w:line="240" w:lineRule="auto"/>
        <w:ind w:left="720" w:hanging="720"/>
        <w:jc w:val="both"/>
        <w:rPr>
          <w:rFonts w:ascii="Noto Sans" w:hAnsi="Noto Sans" w:cs="Noto Sans"/>
          <w:sz w:val="24"/>
          <w:szCs w:val="24"/>
          <w:lang w:val="en-US"/>
        </w:rPr>
      </w:pPr>
      <w:r>
        <w:rPr>
          <w:rFonts w:ascii="Noto Sans" w:hAnsi="Noto Sans" w:cs="Noto Sans"/>
          <w:sz w:val="24"/>
          <w:szCs w:val="24"/>
          <w:lang w:val="en-US"/>
        </w:rPr>
        <w:t>Primary Stewardshi</w:t>
      </w:r>
      <w:r w:rsidR="007D6E03">
        <w:rPr>
          <w:rFonts w:ascii="Noto Sans" w:hAnsi="Noto Sans" w:cs="Noto Sans"/>
          <w:sz w:val="24"/>
          <w:szCs w:val="24"/>
          <w:lang w:val="en-US"/>
        </w:rPr>
        <w:t>p Responsibilities.</w:t>
      </w:r>
      <w:r w:rsidR="00DA0136">
        <w:rPr>
          <w:rFonts w:ascii="Noto Sans" w:hAnsi="Noto Sans" w:cs="Noto Sans"/>
          <w:sz w:val="24"/>
          <w:szCs w:val="24"/>
          <w:lang w:val="en-US"/>
        </w:rPr>
        <w:t xml:space="preserve"> RNLIC </w:t>
      </w:r>
      <w:r>
        <w:rPr>
          <w:rFonts w:ascii="Noto Sans" w:hAnsi="Noto Sans" w:cs="Noto Sans"/>
          <w:sz w:val="24"/>
          <w:szCs w:val="24"/>
          <w:lang w:val="en-US"/>
        </w:rPr>
        <w:t>shall:</w:t>
      </w:r>
    </w:p>
    <w:p w:rsidR="004B4765" w:rsidRDefault="00F36867">
      <w:pPr>
        <w:pStyle w:val="ListParagraph"/>
        <w:numPr>
          <w:ilvl w:val="0"/>
          <w:numId w:val="11"/>
        </w:numPr>
        <w:spacing w:after="0" w:line="240" w:lineRule="auto"/>
        <w:jc w:val="both"/>
        <w:rPr>
          <w:rFonts w:ascii="Noto Sans" w:hAnsi="Noto Sans" w:cs="Noto Sans"/>
          <w:sz w:val="24"/>
          <w:szCs w:val="24"/>
          <w:lang w:val="en-US"/>
        </w:rPr>
      </w:pPr>
      <w:r>
        <w:rPr>
          <w:rFonts w:ascii="Noto Sans" w:hAnsi="Noto Sans" w:cs="Noto Sans"/>
          <w:sz w:val="24"/>
          <w:szCs w:val="24"/>
          <w:lang w:val="en-US"/>
        </w:rPr>
        <w:t>take into consideration, in the investment process, investee companies’ policies and practices on environmental, social and governance matters;</w:t>
      </w:r>
    </w:p>
    <w:p w:rsidR="004B4765" w:rsidRDefault="00F36867">
      <w:pPr>
        <w:pStyle w:val="ListParagraph"/>
        <w:numPr>
          <w:ilvl w:val="0"/>
          <w:numId w:val="11"/>
        </w:numPr>
        <w:spacing w:after="0" w:line="240" w:lineRule="auto"/>
        <w:jc w:val="both"/>
        <w:rPr>
          <w:rFonts w:ascii="Noto Sans" w:hAnsi="Noto Sans" w:cs="Noto Sans"/>
          <w:sz w:val="24"/>
          <w:szCs w:val="24"/>
          <w:lang w:val="en-US"/>
        </w:rPr>
      </w:pPr>
      <w:r>
        <w:rPr>
          <w:rFonts w:ascii="Noto Sans" w:hAnsi="Noto Sans" w:cs="Noto Sans"/>
          <w:sz w:val="24"/>
          <w:szCs w:val="24"/>
          <w:lang w:val="en-US"/>
        </w:rPr>
        <w:t>take into account the corporate governance practices of investee companies, when undertaking buy and sell decisions;</w:t>
      </w:r>
    </w:p>
    <w:p w:rsidR="004B4765" w:rsidRDefault="00F36867">
      <w:pPr>
        <w:pStyle w:val="ListParagraph"/>
        <w:numPr>
          <w:ilvl w:val="0"/>
          <w:numId w:val="11"/>
        </w:numPr>
        <w:spacing w:after="0" w:line="240" w:lineRule="auto"/>
        <w:jc w:val="both"/>
        <w:rPr>
          <w:rFonts w:ascii="Noto Sans" w:hAnsi="Noto Sans" w:cs="Noto Sans"/>
          <w:sz w:val="24"/>
          <w:szCs w:val="24"/>
          <w:lang w:val="en-US"/>
        </w:rPr>
      </w:pPr>
      <w:r>
        <w:rPr>
          <w:rFonts w:ascii="Noto Sans" w:hAnsi="Noto Sans" w:cs="Noto Sans"/>
          <w:sz w:val="24"/>
          <w:szCs w:val="24"/>
          <w:lang w:val="en-US"/>
        </w:rPr>
        <w:t>enhance shareholder/investor value through productive engagement with investee companies;</w:t>
      </w:r>
    </w:p>
    <w:p w:rsidR="004B4765" w:rsidRDefault="00F36867">
      <w:pPr>
        <w:pStyle w:val="ListParagraph"/>
        <w:numPr>
          <w:ilvl w:val="0"/>
          <w:numId w:val="11"/>
        </w:numPr>
        <w:spacing w:after="0" w:line="240" w:lineRule="auto"/>
        <w:jc w:val="both"/>
        <w:rPr>
          <w:rFonts w:ascii="Noto Sans" w:hAnsi="Noto Sans" w:cs="Noto Sans"/>
          <w:sz w:val="24"/>
          <w:szCs w:val="24"/>
          <w:lang w:val="en-US"/>
        </w:rPr>
      </w:pPr>
      <w:r>
        <w:rPr>
          <w:rFonts w:ascii="Noto Sans" w:hAnsi="Noto Sans" w:cs="Noto Sans"/>
          <w:sz w:val="24"/>
          <w:szCs w:val="24"/>
          <w:lang w:val="en-US"/>
        </w:rPr>
        <w:t>vote and engage with investee companies in a manner consistent with the best interests of its shareholders/investors;</w:t>
      </w:r>
    </w:p>
    <w:p w:rsidR="004B4765" w:rsidRPr="00131EE3" w:rsidRDefault="00F36867" w:rsidP="00131EE3">
      <w:pPr>
        <w:pStyle w:val="ListParagraph"/>
        <w:numPr>
          <w:ilvl w:val="0"/>
          <w:numId w:val="11"/>
        </w:numPr>
        <w:spacing w:after="0" w:line="240" w:lineRule="auto"/>
        <w:jc w:val="both"/>
        <w:rPr>
          <w:rFonts w:ascii="Noto Sans" w:hAnsi="Noto Sans" w:cs="Noto Sans"/>
          <w:sz w:val="24"/>
          <w:szCs w:val="24"/>
          <w:lang w:val="en-US"/>
        </w:rPr>
      </w:pPr>
      <w:r>
        <w:rPr>
          <w:rFonts w:ascii="Noto Sans" w:hAnsi="Noto Sans" w:cs="Noto Sans"/>
          <w:sz w:val="24"/>
          <w:szCs w:val="24"/>
          <w:lang w:val="en-US"/>
        </w:rPr>
        <w:t>influence the development of corporate governance standards and corporate responsibility;</w:t>
      </w:r>
    </w:p>
    <w:p w:rsidR="000F4C84" w:rsidRDefault="00F36867" w:rsidP="000F4C84">
      <w:pPr>
        <w:pStyle w:val="ListParagraph"/>
        <w:numPr>
          <w:ilvl w:val="0"/>
          <w:numId w:val="11"/>
        </w:numPr>
        <w:spacing w:after="0" w:line="240" w:lineRule="auto"/>
        <w:jc w:val="both"/>
        <w:rPr>
          <w:rFonts w:ascii="Noto Sans" w:hAnsi="Noto Sans" w:cs="Noto Sans"/>
          <w:sz w:val="24"/>
          <w:szCs w:val="24"/>
          <w:lang w:val="en-US"/>
        </w:rPr>
      </w:pPr>
      <w:r>
        <w:rPr>
          <w:rFonts w:ascii="Noto Sans" w:hAnsi="Noto Sans" w:cs="Noto Sans"/>
          <w:sz w:val="24"/>
          <w:szCs w:val="24"/>
          <w:lang w:val="en-US"/>
        </w:rPr>
        <w:t xml:space="preserve">be accountable to shareholders/investors within the parameters of professional confidentiality and regulatory regime; and </w:t>
      </w:r>
    </w:p>
    <w:p w:rsidR="004B4765" w:rsidRPr="000F4C84" w:rsidRDefault="000F4C84" w:rsidP="000F4C84">
      <w:pPr>
        <w:pStyle w:val="ListParagraph"/>
        <w:numPr>
          <w:ilvl w:val="0"/>
          <w:numId w:val="11"/>
        </w:numPr>
        <w:spacing w:after="0" w:line="240" w:lineRule="auto"/>
        <w:jc w:val="both"/>
        <w:rPr>
          <w:rFonts w:ascii="Noto Sans" w:hAnsi="Noto Sans" w:cs="Noto Sans"/>
          <w:sz w:val="24"/>
          <w:szCs w:val="24"/>
          <w:lang w:val="en-US"/>
        </w:rPr>
      </w:pPr>
      <w:r>
        <w:rPr>
          <w:rFonts w:ascii="Noto Sans" w:hAnsi="Noto Sans" w:cs="Noto Sans"/>
          <w:sz w:val="24"/>
          <w:szCs w:val="24"/>
          <w:lang w:val="en-US"/>
        </w:rPr>
        <w:t>m</w:t>
      </w:r>
      <w:r w:rsidRPr="000F4C84">
        <w:rPr>
          <w:rFonts w:ascii="Noto Sans" w:hAnsi="Noto Sans" w:cs="Noto Sans"/>
          <w:sz w:val="24"/>
          <w:szCs w:val="24"/>
          <w:lang w:val="en-US"/>
        </w:rPr>
        <w:t>aintain</w:t>
      </w:r>
      <w:r w:rsidR="00F36867" w:rsidRPr="000F4C84">
        <w:rPr>
          <w:rFonts w:ascii="Noto Sans" w:hAnsi="Noto Sans" w:cs="Noto Sans"/>
          <w:sz w:val="24"/>
          <w:szCs w:val="24"/>
          <w:lang w:val="en-US"/>
        </w:rPr>
        <w:t xml:space="preserve"> transparency in reporting its voting decisions and other forms of engagement with investee companies.   </w:t>
      </w:r>
    </w:p>
    <w:p w:rsidR="004B4765" w:rsidRDefault="004B4765">
      <w:pPr>
        <w:pStyle w:val="ListParagraph"/>
        <w:spacing w:after="0" w:line="240" w:lineRule="auto"/>
        <w:ind w:left="1134"/>
        <w:jc w:val="both"/>
        <w:rPr>
          <w:rFonts w:ascii="Noto Sans" w:hAnsi="Noto Sans" w:cs="Noto Sans"/>
          <w:sz w:val="24"/>
          <w:szCs w:val="24"/>
          <w:lang w:val="en-US"/>
        </w:rPr>
      </w:pPr>
    </w:p>
    <w:p w:rsidR="004B4765" w:rsidRDefault="00F36867">
      <w:pPr>
        <w:pStyle w:val="ListParagraph"/>
        <w:numPr>
          <w:ilvl w:val="1"/>
          <w:numId w:val="1"/>
        </w:numPr>
        <w:spacing w:after="0" w:line="240" w:lineRule="auto"/>
        <w:ind w:left="720" w:hanging="720"/>
        <w:jc w:val="both"/>
        <w:rPr>
          <w:rFonts w:ascii="Noto Sans" w:hAnsi="Noto Sans" w:cs="Noto Sans"/>
          <w:sz w:val="24"/>
          <w:szCs w:val="24"/>
          <w:lang w:val="en-US"/>
        </w:rPr>
      </w:pPr>
      <w:r>
        <w:rPr>
          <w:rFonts w:ascii="Noto Sans" w:hAnsi="Noto Sans" w:cs="Noto Sans"/>
          <w:sz w:val="24"/>
          <w:szCs w:val="24"/>
          <w:lang w:val="en-US"/>
        </w:rPr>
        <w:t xml:space="preserve">Discharge of Stewardship Responsibilities: </w:t>
      </w:r>
      <w:r w:rsidR="00DA0136">
        <w:rPr>
          <w:rFonts w:ascii="Noto Sans" w:hAnsi="Noto Sans" w:cs="Noto Sans"/>
          <w:sz w:val="24"/>
          <w:szCs w:val="24"/>
          <w:lang w:val="en-US"/>
        </w:rPr>
        <w:t>RNLIC s</w:t>
      </w:r>
      <w:r>
        <w:rPr>
          <w:rFonts w:ascii="Noto Sans" w:hAnsi="Noto Sans" w:cs="Noto Sans"/>
          <w:sz w:val="24"/>
          <w:szCs w:val="24"/>
          <w:lang w:val="en-US"/>
        </w:rPr>
        <w:t xml:space="preserve">hall discharge its stewardship responsibilities through: </w:t>
      </w:r>
    </w:p>
    <w:p w:rsidR="004B4765" w:rsidRDefault="00F36867">
      <w:pPr>
        <w:pStyle w:val="ListParagraph"/>
        <w:numPr>
          <w:ilvl w:val="0"/>
          <w:numId w:val="12"/>
        </w:numPr>
        <w:spacing w:after="0" w:line="240" w:lineRule="auto"/>
        <w:jc w:val="both"/>
        <w:rPr>
          <w:rFonts w:ascii="Noto Sans" w:hAnsi="Noto Sans" w:cs="Noto Sans"/>
          <w:sz w:val="24"/>
          <w:szCs w:val="24"/>
          <w:lang w:val="en-US"/>
        </w:rPr>
      </w:pPr>
      <w:r>
        <w:rPr>
          <w:rFonts w:ascii="Noto Sans" w:hAnsi="Noto Sans" w:cs="Noto Sans"/>
          <w:sz w:val="24"/>
          <w:szCs w:val="24"/>
          <w:lang w:val="en-US"/>
        </w:rPr>
        <w:t>voting on shareholders’ resolutions, with a view to enhance value creation for the shareholders/investors and the investee companies;</w:t>
      </w:r>
    </w:p>
    <w:p w:rsidR="004B4765" w:rsidRDefault="00F36867">
      <w:pPr>
        <w:pStyle w:val="ListParagraph"/>
        <w:numPr>
          <w:ilvl w:val="0"/>
          <w:numId w:val="12"/>
        </w:numPr>
        <w:spacing w:after="0" w:line="240" w:lineRule="auto"/>
        <w:jc w:val="both"/>
        <w:rPr>
          <w:rFonts w:ascii="Noto Sans" w:hAnsi="Noto Sans" w:cs="Noto Sans"/>
          <w:sz w:val="24"/>
          <w:szCs w:val="24"/>
          <w:lang w:val="en-US"/>
        </w:rPr>
      </w:pPr>
      <w:r>
        <w:rPr>
          <w:rFonts w:ascii="Noto Sans" w:hAnsi="Noto Sans" w:cs="Noto Sans"/>
          <w:sz w:val="24"/>
          <w:szCs w:val="24"/>
          <w:lang w:val="en-US"/>
        </w:rPr>
        <w:t>advocating for responsible corporate governance practices, as a driver of value creation; and</w:t>
      </w:r>
    </w:p>
    <w:p w:rsidR="004B4765" w:rsidRDefault="00F36867">
      <w:pPr>
        <w:pStyle w:val="ListParagraph"/>
        <w:numPr>
          <w:ilvl w:val="0"/>
          <w:numId w:val="12"/>
        </w:numPr>
        <w:spacing w:after="0" w:line="240" w:lineRule="auto"/>
        <w:jc w:val="both"/>
        <w:rPr>
          <w:rFonts w:ascii="Noto Sans" w:hAnsi="Noto Sans" w:cs="Noto Sans"/>
          <w:sz w:val="24"/>
          <w:szCs w:val="24"/>
          <w:lang w:val="en-US"/>
        </w:rPr>
      </w:pPr>
      <w:r>
        <w:rPr>
          <w:rFonts w:ascii="Noto Sans" w:hAnsi="Noto Sans" w:cs="Noto Sans"/>
          <w:sz w:val="24"/>
          <w:szCs w:val="24"/>
          <w:lang w:val="en-US"/>
        </w:rPr>
        <w:t xml:space="preserve">intervening on material environmental, social and governance opportunities or risks in </w:t>
      </w:r>
      <w:r w:rsidR="00B2745A">
        <w:rPr>
          <w:rFonts w:ascii="Noto Sans" w:hAnsi="Noto Sans" w:cs="Noto Sans"/>
          <w:sz w:val="24"/>
          <w:szCs w:val="24"/>
          <w:lang w:val="en-US"/>
        </w:rPr>
        <w:t>RNLIC</w:t>
      </w:r>
      <w:r w:rsidR="00DA0136">
        <w:rPr>
          <w:rFonts w:ascii="Noto Sans" w:hAnsi="Noto Sans" w:cs="Noto Sans"/>
          <w:sz w:val="24"/>
          <w:szCs w:val="24"/>
          <w:lang w:val="en-US"/>
        </w:rPr>
        <w:t>’s</w:t>
      </w:r>
      <w:r>
        <w:rPr>
          <w:rFonts w:ascii="Noto Sans" w:hAnsi="Noto Sans" w:cs="Noto Sans"/>
          <w:sz w:val="24"/>
          <w:szCs w:val="24"/>
          <w:lang w:val="en-US"/>
        </w:rPr>
        <w:t xml:space="preserve"> investee companies.</w:t>
      </w:r>
    </w:p>
    <w:p w:rsidR="004B4765" w:rsidRDefault="004B4765">
      <w:pPr>
        <w:spacing w:after="0" w:line="240" w:lineRule="auto"/>
        <w:jc w:val="both"/>
        <w:rPr>
          <w:rFonts w:ascii="Noto Sans" w:hAnsi="Noto Sans" w:cs="Noto Sans"/>
          <w:sz w:val="24"/>
          <w:szCs w:val="24"/>
          <w:lang w:val="en-US"/>
        </w:rPr>
      </w:pPr>
    </w:p>
    <w:p w:rsidR="004B4765" w:rsidRDefault="00F36867">
      <w:pPr>
        <w:pStyle w:val="ListParagraph"/>
        <w:numPr>
          <w:ilvl w:val="1"/>
          <w:numId w:val="1"/>
        </w:numPr>
        <w:spacing w:after="0" w:line="240" w:lineRule="auto"/>
        <w:ind w:left="720" w:hanging="720"/>
        <w:jc w:val="both"/>
        <w:rPr>
          <w:rFonts w:ascii="Noto Sans" w:hAnsi="Noto Sans" w:cs="Noto Sans"/>
          <w:sz w:val="24"/>
          <w:szCs w:val="24"/>
          <w:lang w:val="en-US"/>
        </w:rPr>
      </w:pPr>
      <w:r>
        <w:rPr>
          <w:rFonts w:ascii="Noto Sans" w:hAnsi="Noto Sans" w:cs="Noto Sans"/>
          <w:sz w:val="24"/>
          <w:szCs w:val="24"/>
          <w:lang w:val="en-US"/>
        </w:rPr>
        <w:t xml:space="preserve">Responsibility for oversight of the stewardship activities: </w:t>
      </w:r>
    </w:p>
    <w:p w:rsidR="004B4765" w:rsidRDefault="004B4765">
      <w:pPr>
        <w:pStyle w:val="ListParagraph"/>
        <w:spacing w:after="0" w:line="240" w:lineRule="auto"/>
        <w:ind w:left="1134"/>
        <w:jc w:val="both"/>
        <w:rPr>
          <w:rFonts w:ascii="Noto Sans" w:hAnsi="Noto Sans" w:cs="Noto Sans"/>
          <w:sz w:val="24"/>
          <w:szCs w:val="24"/>
          <w:lang w:val="en-US"/>
        </w:rPr>
      </w:pPr>
    </w:p>
    <w:p w:rsidR="004B4765" w:rsidRDefault="00F36867">
      <w:pPr>
        <w:pStyle w:val="ListParagraph"/>
        <w:spacing w:after="0" w:line="240" w:lineRule="auto"/>
        <w:jc w:val="both"/>
        <w:rPr>
          <w:rFonts w:ascii="Noto Sans" w:hAnsi="Noto Sans" w:cs="Noto Sans"/>
          <w:sz w:val="24"/>
          <w:szCs w:val="24"/>
          <w:lang w:val="en-US"/>
        </w:rPr>
      </w:pPr>
      <w:r>
        <w:rPr>
          <w:rFonts w:ascii="Noto Sans" w:hAnsi="Noto Sans" w:cs="Noto Sans"/>
          <w:sz w:val="24"/>
          <w:szCs w:val="24"/>
          <w:lang w:val="en-US"/>
        </w:rPr>
        <w:t xml:space="preserve">The </w:t>
      </w:r>
      <w:r w:rsidR="00DA0136">
        <w:rPr>
          <w:rFonts w:ascii="Noto Sans" w:hAnsi="Noto Sans" w:cs="Noto Sans"/>
          <w:sz w:val="24"/>
          <w:szCs w:val="24"/>
          <w:lang w:val="en-US"/>
        </w:rPr>
        <w:t>Executive I</w:t>
      </w:r>
      <w:r>
        <w:rPr>
          <w:rFonts w:ascii="Noto Sans" w:hAnsi="Noto Sans" w:cs="Noto Sans"/>
          <w:sz w:val="24"/>
          <w:szCs w:val="24"/>
          <w:lang w:val="en-US"/>
        </w:rPr>
        <w:t xml:space="preserve">nvestment </w:t>
      </w:r>
      <w:r w:rsidR="00DA0136">
        <w:rPr>
          <w:rFonts w:ascii="Noto Sans" w:hAnsi="Noto Sans" w:cs="Noto Sans"/>
          <w:sz w:val="24"/>
          <w:szCs w:val="24"/>
          <w:lang w:val="en-US"/>
        </w:rPr>
        <w:t>C</w:t>
      </w:r>
      <w:r>
        <w:rPr>
          <w:rFonts w:ascii="Noto Sans" w:hAnsi="Noto Sans" w:cs="Noto Sans"/>
          <w:sz w:val="24"/>
          <w:szCs w:val="24"/>
          <w:lang w:val="en-US"/>
        </w:rPr>
        <w:t xml:space="preserve">ommittee of </w:t>
      </w:r>
      <w:r w:rsidR="00DA0136">
        <w:rPr>
          <w:rFonts w:ascii="Noto Sans" w:hAnsi="Noto Sans" w:cs="Noto Sans"/>
          <w:sz w:val="24"/>
          <w:szCs w:val="24"/>
          <w:lang w:val="en-US"/>
        </w:rPr>
        <w:t xml:space="preserve">RNLIC </w:t>
      </w:r>
      <w:r>
        <w:rPr>
          <w:rFonts w:ascii="Noto Sans" w:hAnsi="Noto Sans" w:cs="Noto Sans"/>
          <w:sz w:val="24"/>
          <w:szCs w:val="24"/>
          <w:lang w:val="en-US"/>
        </w:rPr>
        <w:t>(“</w:t>
      </w:r>
      <w:r w:rsidR="00DA0136">
        <w:rPr>
          <w:rFonts w:ascii="Noto Sans" w:hAnsi="Noto Sans" w:cs="Noto Sans"/>
          <w:sz w:val="24"/>
          <w:szCs w:val="24"/>
          <w:lang w:val="en-US"/>
        </w:rPr>
        <w:t>ECI</w:t>
      </w:r>
      <w:r>
        <w:rPr>
          <w:rFonts w:ascii="Noto Sans" w:hAnsi="Noto Sans" w:cs="Noto Sans"/>
          <w:sz w:val="24"/>
          <w:szCs w:val="24"/>
          <w:lang w:val="en-US"/>
        </w:rPr>
        <w:t>”) shall ensure that there is an effective oversight of the stewardship activities.</w:t>
      </w:r>
    </w:p>
    <w:p w:rsidR="004B4765" w:rsidRDefault="004B4765">
      <w:pPr>
        <w:spacing w:after="0" w:line="240" w:lineRule="auto"/>
        <w:jc w:val="both"/>
        <w:rPr>
          <w:rFonts w:ascii="Noto Sans" w:hAnsi="Noto Sans" w:cs="Noto Sans"/>
          <w:sz w:val="24"/>
          <w:szCs w:val="24"/>
          <w:lang w:val="en-US"/>
        </w:rPr>
      </w:pPr>
    </w:p>
    <w:p w:rsidR="004B4765" w:rsidRDefault="00F36867">
      <w:pPr>
        <w:pStyle w:val="ListParagraph"/>
        <w:numPr>
          <w:ilvl w:val="1"/>
          <w:numId w:val="1"/>
        </w:numPr>
        <w:autoSpaceDE w:val="0"/>
        <w:autoSpaceDN w:val="0"/>
        <w:adjustRightInd w:val="0"/>
        <w:spacing w:after="0" w:line="240" w:lineRule="auto"/>
        <w:ind w:left="720" w:hanging="720"/>
        <w:jc w:val="both"/>
        <w:rPr>
          <w:rFonts w:ascii="Noto Sans" w:hAnsi="Noto Sans" w:cs="Noto Sans"/>
          <w:sz w:val="24"/>
          <w:szCs w:val="24"/>
          <w:lang w:val="en-IN"/>
        </w:rPr>
      </w:pPr>
      <w:r>
        <w:rPr>
          <w:rFonts w:ascii="Noto Sans" w:hAnsi="Noto Sans" w:cs="Noto Sans"/>
          <w:sz w:val="24"/>
          <w:szCs w:val="24"/>
          <w:lang w:val="en-US"/>
        </w:rPr>
        <w:lastRenderedPageBreak/>
        <w:t xml:space="preserve">Disclosure of Stewardship Code: </w:t>
      </w:r>
      <w:r>
        <w:rPr>
          <w:rFonts w:ascii="Noto Sans" w:hAnsi="Noto Sans" w:cs="Noto Sans"/>
          <w:sz w:val="24"/>
          <w:szCs w:val="24"/>
          <w:lang w:val="en-IN"/>
        </w:rPr>
        <w:t xml:space="preserve">This Stewardship Code and amendment thereto, shall be disclosed on the website of </w:t>
      </w:r>
      <w:r w:rsidR="00B2745A">
        <w:rPr>
          <w:rFonts w:ascii="Noto Sans" w:hAnsi="Noto Sans" w:cs="Noto Sans"/>
          <w:sz w:val="24"/>
          <w:szCs w:val="24"/>
          <w:lang w:val="en-IN"/>
        </w:rPr>
        <w:t>RNLIC</w:t>
      </w:r>
      <w:r>
        <w:rPr>
          <w:rFonts w:ascii="Noto Sans" w:hAnsi="Noto Sans" w:cs="Noto Sans"/>
          <w:sz w:val="24"/>
          <w:szCs w:val="24"/>
          <w:lang w:val="en-IN"/>
        </w:rPr>
        <w:t xml:space="preserve">. Any amendment or modification to this Stewardship Code shall be disclosed on the website. </w:t>
      </w:r>
    </w:p>
    <w:p w:rsidR="004B4765" w:rsidRDefault="004B4765">
      <w:pPr>
        <w:pStyle w:val="ListParagraph"/>
        <w:autoSpaceDE w:val="0"/>
        <w:autoSpaceDN w:val="0"/>
        <w:adjustRightInd w:val="0"/>
        <w:spacing w:after="0" w:line="240" w:lineRule="auto"/>
        <w:jc w:val="both"/>
        <w:rPr>
          <w:rFonts w:ascii="Noto Sans" w:hAnsi="Noto Sans" w:cs="Noto Sans"/>
          <w:sz w:val="24"/>
          <w:szCs w:val="24"/>
          <w:lang w:val="en-IN"/>
        </w:rPr>
      </w:pPr>
    </w:p>
    <w:p w:rsidR="00AD0598" w:rsidRDefault="00F36867" w:rsidP="00AD0598">
      <w:pPr>
        <w:pStyle w:val="ListParagraph"/>
        <w:numPr>
          <w:ilvl w:val="1"/>
          <w:numId w:val="1"/>
        </w:numPr>
        <w:autoSpaceDE w:val="0"/>
        <w:autoSpaceDN w:val="0"/>
        <w:adjustRightInd w:val="0"/>
        <w:spacing w:after="0" w:line="240" w:lineRule="auto"/>
        <w:ind w:left="720" w:hanging="720"/>
        <w:jc w:val="both"/>
        <w:rPr>
          <w:rFonts w:ascii="Noto Sans" w:hAnsi="Noto Sans" w:cs="Noto Sans"/>
        </w:rPr>
      </w:pPr>
      <w:r>
        <w:rPr>
          <w:rFonts w:ascii="Noto Sans" w:hAnsi="Noto Sans" w:cs="Noto Sans"/>
          <w:sz w:val="24"/>
          <w:szCs w:val="24"/>
          <w:lang w:val="en-IN"/>
        </w:rPr>
        <w:t xml:space="preserve">Disclosure of Stewardship Activities: </w:t>
      </w:r>
      <w:r w:rsidR="00DA0136">
        <w:rPr>
          <w:rFonts w:ascii="Noto Sans" w:hAnsi="Noto Sans" w:cs="Noto Sans"/>
          <w:sz w:val="24"/>
          <w:szCs w:val="24"/>
          <w:lang w:val="en-US"/>
        </w:rPr>
        <w:t xml:space="preserve">RNLIC </w:t>
      </w:r>
      <w:r>
        <w:rPr>
          <w:rFonts w:ascii="Noto Sans" w:hAnsi="Noto Sans" w:cs="Noto Sans"/>
          <w:sz w:val="24"/>
          <w:szCs w:val="24"/>
          <w:lang w:val="en-IN"/>
        </w:rPr>
        <w:t>shall also disclose the requisite compliance and non-compliance with the Stewardship Code and Stewardship Principles.</w:t>
      </w:r>
    </w:p>
    <w:p w:rsidR="00AD0598" w:rsidRPr="00AD0598" w:rsidRDefault="00AD0598" w:rsidP="00AD0598">
      <w:pPr>
        <w:pStyle w:val="ListParagraph"/>
        <w:rPr>
          <w:rFonts w:ascii="Noto Sans" w:hAnsi="Noto Sans" w:cs="Noto Sans"/>
        </w:rPr>
      </w:pPr>
    </w:p>
    <w:p w:rsidR="004B4765" w:rsidRDefault="00F36867">
      <w:pPr>
        <w:pStyle w:val="ListParagraph"/>
        <w:numPr>
          <w:ilvl w:val="0"/>
          <w:numId w:val="1"/>
        </w:numPr>
        <w:spacing w:after="0" w:line="240" w:lineRule="auto"/>
        <w:ind w:left="720" w:hanging="720"/>
        <w:jc w:val="both"/>
        <w:rPr>
          <w:rFonts w:ascii="Noto Sans" w:hAnsi="Noto Sans" w:cs="Noto Sans"/>
          <w:b/>
          <w:sz w:val="24"/>
          <w:szCs w:val="24"/>
          <w:lang w:val="en-US"/>
        </w:rPr>
      </w:pPr>
      <w:r>
        <w:rPr>
          <w:rFonts w:ascii="Noto Sans" w:hAnsi="Noto Sans" w:cs="Noto Sans"/>
          <w:b/>
          <w:sz w:val="24"/>
          <w:szCs w:val="24"/>
          <w:lang w:val="en-US"/>
        </w:rPr>
        <w:t>Managing Conflict of Interest</w:t>
      </w:r>
    </w:p>
    <w:p w:rsidR="004B4765" w:rsidRDefault="004B4765">
      <w:pPr>
        <w:pStyle w:val="ListParagraph"/>
        <w:spacing w:after="0" w:line="240" w:lineRule="auto"/>
        <w:ind w:left="360"/>
        <w:jc w:val="both"/>
        <w:rPr>
          <w:rFonts w:ascii="Noto Sans" w:hAnsi="Noto Sans" w:cs="Noto Sans"/>
          <w:sz w:val="24"/>
          <w:szCs w:val="24"/>
          <w:lang w:val="en-US"/>
        </w:rPr>
      </w:pPr>
    </w:p>
    <w:p w:rsidR="004B4765" w:rsidRDefault="004B4765">
      <w:pPr>
        <w:pStyle w:val="ListParagraph"/>
        <w:spacing w:after="0" w:line="240" w:lineRule="auto"/>
        <w:jc w:val="both"/>
        <w:rPr>
          <w:rFonts w:ascii="Noto Sans" w:hAnsi="Noto Sans" w:cs="Noto Sans"/>
          <w:sz w:val="24"/>
          <w:szCs w:val="24"/>
          <w:lang w:val="en-US"/>
        </w:rPr>
      </w:pPr>
    </w:p>
    <w:p w:rsidR="004B4765" w:rsidRDefault="00F36867">
      <w:pPr>
        <w:pStyle w:val="ListParagraph"/>
        <w:numPr>
          <w:ilvl w:val="1"/>
          <w:numId w:val="1"/>
        </w:numPr>
        <w:spacing w:after="0" w:line="240" w:lineRule="auto"/>
        <w:ind w:left="720" w:hanging="720"/>
        <w:jc w:val="both"/>
        <w:rPr>
          <w:rFonts w:ascii="Noto Sans" w:hAnsi="Noto Sans" w:cs="Noto Sans"/>
          <w:sz w:val="24"/>
          <w:szCs w:val="24"/>
          <w:lang w:val="en-US"/>
        </w:rPr>
      </w:pPr>
      <w:r>
        <w:rPr>
          <w:rFonts w:ascii="Noto Sans" w:hAnsi="Noto Sans" w:cs="Noto Sans"/>
          <w:sz w:val="24"/>
          <w:szCs w:val="24"/>
          <w:lang w:val="en-US"/>
        </w:rPr>
        <w:t xml:space="preserve">The term “conflict of interest” refers to instances where personal or financial considerations may compromise or have the potential to compromise the judgment of professional activities. A conflict of interest exists where the interests or benefits of </w:t>
      </w:r>
      <w:r w:rsidR="00B2745A">
        <w:rPr>
          <w:rFonts w:ascii="Noto Sans" w:hAnsi="Noto Sans" w:cs="Noto Sans"/>
          <w:sz w:val="24"/>
          <w:szCs w:val="24"/>
          <w:lang w:val="en-US"/>
        </w:rPr>
        <w:t>RNLIC</w:t>
      </w:r>
      <w:r>
        <w:rPr>
          <w:rFonts w:ascii="Noto Sans" w:hAnsi="Noto Sans" w:cs="Noto Sans"/>
          <w:sz w:val="24"/>
          <w:szCs w:val="24"/>
          <w:lang w:val="en-US"/>
        </w:rPr>
        <w:t>(including its employee, officer or director) conflict with the interests or benefits of its shareholder/investor or the investee company.</w:t>
      </w:r>
    </w:p>
    <w:p w:rsidR="004B4765" w:rsidRDefault="004B4765">
      <w:pPr>
        <w:pStyle w:val="ListParagraph"/>
        <w:spacing w:after="0" w:line="240" w:lineRule="auto"/>
        <w:jc w:val="both"/>
        <w:rPr>
          <w:rFonts w:ascii="Noto Sans" w:hAnsi="Noto Sans" w:cs="Noto Sans"/>
          <w:sz w:val="24"/>
          <w:szCs w:val="24"/>
          <w:lang w:val="en-US"/>
        </w:rPr>
      </w:pPr>
    </w:p>
    <w:p w:rsidR="004B4765" w:rsidRDefault="00F36867">
      <w:pPr>
        <w:pStyle w:val="ListParagraph"/>
        <w:numPr>
          <w:ilvl w:val="1"/>
          <w:numId w:val="1"/>
        </w:numPr>
        <w:spacing w:after="0" w:line="240" w:lineRule="auto"/>
        <w:ind w:left="720" w:hanging="720"/>
        <w:jc w:val="both"/>
        <w:rPr>
          <w:rFonts w:ascii="Noto Sans" w:hAnsi="Noto Sans" w:cs="Noto Sans"/>
          <w:sz w:val="24"/>
          <w:szCs w:val="24"/>
          <w:lang w:val="en-US"/>
        </w:rPr>
      </w:pPr>
      <w:r>
        <w:rPr>
          <w:rFonts w:ascii="Noto Sans" w:hAnsi="Noto Sans" w:cs="Noto Sans"/>
          <w:sz w:val="24"/>
          <w:szCs w:val="24"/>
          <w:lang w:val="en-US"/>
        </w:rPr>
        <w:t xml:space="preserve">Avoid conflict of interest: The employees, officers and directors of </w:t>
      </w:r>
      <w:r w:rsidR="00B2745A">
        <w:rPr>
          <w:rFonts w:ascii="Noto Sans" w:hAnsi="Noto Sans" w:cs="Noto Sans"/>
          <w:sz w:val="24"/>
          <w:szCs w:val="24"/>
          <w:lang w:val="en-US"/>
        </w:rPr>
        <w:t>RNLIC</w:t>
      </w:r>
      <w:r>
        <w:rPr>
          <w:rFonts w:ascii="Noto Sans" w:hAnsi="Noto Sans" w:cs="Noto Sans"/>
          <w:sz w:val="24"/>
          <w:szCs w:val="24"/>
          <w:lang w:val="en-US"/>
        </w:rPr>
        <w:t xml:space="preserve">Manager shall undertake reasonable steps to avoid actual or potential conflict of interest situations. In the event of any doubt as to whether a particular transaction would create (or have the potential to create) a conflict of interest, employees, officers and directors shall consult with the </w:t>
      </w:r>
      <w:r w:rsidR="00DA0136">
        <w:rPr>
          <w:rFonts w:ascii="Noto Sans" w:hAnsi="Noto Sans" w:cs="Noto Sans"/>
          <w:sz w:val="24"/>
          <w:szCs w:val="24"/>
          <w:lang w:val="en-US"/>
        </w:rPr>
        <w:t>ECI.</w:t>
      </w:r>
    </w:p>
    <w:p w:rsidR="004B4765" w:rsidRDefault="004B4765">
      <w:pPr>
        <w:pStyle w:val="ListParagraph"/>
        <w:spacing w:after="0" w:line="240" w:lineRule="auto"/>
        <w:jc w:val="both"/>
        <w:rPr>
          <w:rFonts w:ascii="Noto Sans" w:hAnsi="Noto Sans" w:cs="Noto Sans"/>
          <w:sz w:val="24"/>
          <w:szCs w:val="24"/>
          <w:lang w:val="en-US"/>
        </w:rPr>
      </w:pPr>
    </w:p>
    <w:p w:rsidR="004B4765" w:rsidRDefault="00F36867">
      <w:pPr>
        <w:pStyle w:val="ListParagraph"/>
        <w:numPr>
          <w:ilvl w:val="1"/>
          <w:numId w:val="1"/>
        </w:numPr>
        <w:spacing w:after="0" w:line="240" w:lineRule="auto"/>
        <w:ind w:left="720" w:hanging="720"/>
        <w:jc w:val="both"/>
        <w:rPr>
          <w:rFonts w:ascii="Noto Sans" w:hAnsi="Noto Sans" w:cs="Noto Sans"/>
          <w:sz w:val="24"/>
          <w:szCs w:val="24"/>
          <w:lang w:val="en-US"/>
        </w:rPr>
      </w:pPr>
      <w:r>
        <w:rPr>
          <w:rFonts w:ascii="Noto Sans" w:hAnsi="Noto Sans" w:cs="Noto Sans"/>
          <w:sz w:val="24"/>
          <w:szCs w:val="24"/>
          <w:lang w:val="en-US"/>
        </w:rPr>
        <w:t xml:space="preserve">Identifying conflict of interest: While dealing with investee companies, </w:t>
      </w:r>
      <w:r w:rsidR="00DA0136">
        <w:rPr>
          <w:rFonts w:ascii="Noto Sans" w:hAnsi="Noto Sans" w:cs="Noto Sans"/>
          <w:sz w:val="24"/>
          <w:szCs w:val="24"/>
          <w:lang w:val="en-US"/>
        </w:rPr>
        <w:t xml:space="preserve">RNLIC </w:t>
      </w:r>
      <w:r>
        <w:rPr>
          <w:rFonts w:ascii="Noto Sans" w:hAnsi="Noto Sans" w:cs="Noto Sans"/>
          <w:sz w:val="24"/>
          <w:szCs w:val="24"/>
          <w:lang w:val="en-US"/>
        </w:rPr>
        <w:t xml:space="preserve">may be faced with a conflict of interest, </w:t>
      </w:r>
      <w:r>
        <w:rPr>
          <w:rFonts w:ascii="Noto Sans" w:hAnsi="Noto Sans" w:cs="Noto Sans"/>
          <w:i/>
          <w:sz w:val="24"/>
          <w:szCs w:val="24"/>
          <w:lang w:val="en-US"/>
        </w:rPr>
        <w:t>inter alia</w:t>
      </w:r>
      <w:r>
        <w:rPr>
          <w:rFonts w:ascii="Noto Sans" w:hAnsi="Noto Sans" w:cs="Noto Sans"/>
          <w:sz w:val="24"/>
          <w:szCs w:val="24"/>
          <w:lang w:val="en-US"/>
        </w:rPr>
        <w:t>, in the following instances, where:</w:t>
      </w:r>
    </w:p>
    <w:p w:rsidR="004B4765" w:rsidRPr="00131EE3" w:rsidRDefault="00DA0136" w:rsidP="00131EE3">
      <w:pPr>
        <w:pStyle w:val="ListParagraph"/>
        <w:numPr>
          <w:ilvl w:val="0"/>
          <w:numId w:val="13"/>
        </w:numPr>
        <w:spacing w:after="0" w:line="240" w:lineRule="auto"/>
        <w:jc w:val="both"/>
        <w:rPr>
          <w:rFonts w:ascii="Noto Sans" w:eastAsia="Times New Roman" w:hAnsi="Noto Sans" w:cs="Noto Sans"/>
          <w:sz w:val="24"/>
          <w:szCs w:val="24"/>
          <w:lang w:eastAsia="en-IN"/>
        </w:rPr>
      </w:pPr>
      <w:r>
        <w:rPr>
          <w:rFonts w:ascii="Noto Sans" w:hAnsi="Noto Sans" w:cs="Noto Sans"/>
          <w:sz w:val="24"/>
          <w:szCs w:val="24"/>
          <w:lang w:val="en-US"/>
        </w:rPr>
        <w:t xml:space="preserve">RNLIC </w:t>
      </w:r>
      <w:r w:rsidR="00A111AE">
        <w:rPr>
          <w:rFonts w:ascii="Noto Sans" w:eastAsia="Times New Roman" w:hAnsi="Noto Sans" w:cs="Noto Sans"/>
          <w:sz w:val="24"/>
          <w:szCs w:val="24"/>
          <w:lang w:eastAsia="en-IN"/>
        </w:rPr>
        <w:t>and the investee company are part of same group; or</w:t>
      </w:r>
    </w:p>
    <w:p w:rsidR="004B4765" w:rsidRDefault="00DA0136">
      <w:pPr>
        <w:pStyle w:val="ListParagraph"/>
        <w:numPr>
          <w:ilvl w:val="0"/>
          <w:numId w:val="13"/>
        </w:numPr>
        <w:spacing w:after="0" w:line="240" w:lineRule="auto"/>
        <w:jc w:val="both"/>
        <w:rPr>
          <w:rFonts w:ascii="Noto Sans" w:eastAsia="Times New Roman" w:hAnsi="Noto Sans" w:cs="Noto Sans"/>
          <w:sz w:val="24"/>
          <w:szCs w:val="24"/>
          <w:lang w:eastAsia="en-IN"/>
        </w:rPr>
      </w:pPr>
      <w:r>
        <w:rPr>
          <w:rFonts w:ascii="Noto Sans" w:hAnsi="Noto Sans" w:cs="Noto Sans"/>
          <w:sz w:val="24"/>
          <w:szCs w:val="24"/>
          <w:lang w:val="en-US"/>
        </w:rPr>
        <w:t>RNLIC</w:t>
      </w:r>
      <w:r w:rsidR="00F36867">
        <w:rPr>
          <w:rFonts w:ascii="Noto Sans" w:eastAsia="Times New Roman" w:hAnsi="Noto Sans" w:cs="Noto Sans"/>
          <w:sz w:val="24"/>
          <w:szCs w:val="24"/>
          <w:lang w:eastAsia="en-IN"/>
        </w:rPr>
        <w:t>is a lender to the investee company;</w:t>
      </w:r>
    </w:p>
    <w:p w:rsidR="004B4765" w:rsidRDefault="00F36867">
      <w:pPr>
        <w:pStyle w:val="ListParagraph"/>
        <w:numPr>
          <w:ilvl w:val="0"/>
          <w:numId w:val="13"/>
        </w:numPr>
        <w:spacing w:after="0" w:line="240" w:lineRule="auto"/>
        <w:jc w:val="both"/>
        <w:rPr>
          <w:rFonts w:ascii="Noto Sans" w:eastAsia="Times New Roman" w:hAnsi="Noto Sans" w:cs="Noto Sans"/>
          <w:sz w:val="24"/>
          <w:szCs w:val="24"/>
          <w:lang w:eastAsia="en-IN"/>
        </w:rPr>
      </w:pPr>
      <w:r>
        <w:rPr>
          <w:rFonts w:ascii="Noto Sans" w:eastAsia="Times New Roman" w:hAnsi="Noto Sans" w:cs="Noto Sans"/>
          <w:sz w:val="24"/>
          <w:szCs w:val="24"/>
          <w:lang w:eastAsia="en-IN"/>
        </w:rPr>
        <w:t xml:space="preserve">the investee company is partner or holds an interest, in the overall business or is a distributor for </w:t>
      </w:r>
      <w:r w:rsidR="00B2745A">
        <w:rPr>
          <w:rFonts w:ascii="Noto Sans" w:hAnsi="Noto Sans" w:cs="Noto Sans"/>
          <w:sz w:val="24"/>
          <w:szCs w:val="24"/>
          <w:lang w:val="en-US"/>
        </w:rPr>
        <w:t>RNLIC</w:t>
      </w:r>
      <w:r>
        <w:rPr>
          <w:rFonts w:ascii="Noto Sans" w:hAnsi="Noto Sans" w:cs="Noto Sans"/>
          <w:sz w:val="24"/>
          <w:szCs w:val="24"/>
          <w:lang w:val="en-US"/>
        </w:rPr>
        <w:t>’s group</w:t>
      </w:r>
      <w:r>
        <w:rPr>
          <w:rFonts w:ascii="Noto Sans" w:eastAsia="Times New Roman" w:hAnsi="Noto Sans" w:cs="Noto Sans"/>
          <w:sz w:val="24"/>
          <w:szCs w:val="24"/>
          <w:lang w:eastAsia="en-IN"/>
        </w:rPr>
        <w:t>;</w:t>
      </w:r>
    </w:p>
    <w:p w:rsidR="004B4765" w:rsidRDefault="00F36867">
      <w:pPr>
        <w:pStyle w:val="ListParagraph"/>
        <w:numPr>
          <w:ilvl w:val="0"/>
          <w:numId w:val="13"/>
        </w:numPr>
        <w:spacing w:after="0" w:line="240" w:lineRule="auto"/>
        <w:jc w:val="both"/>
        <w:rPr>
          <w:rFonts w:ascii="Noto Sans" w:eastAsia="Times New Roman" w:hAnsi="Noto Sans" w:cs="Noto Sans"/>
          <w:sz w:val="24"/>
          <w:szCs w:val="24"/>
          <w:lang w:eastAsia="en-IN"/>
        </w:rPr>
      </w:pPr>
      <w:r>
        <w:rPr>
          <w:rFonts w:ascii="Noto Sans" w:eastAsia="Times New Roman" w:hAnsi="Noto Sans" w:cs="Noto Sans"/>
          <w:sz w:val="24"/>
          <w:szCs w:val="24"/>
          <w:lang w:eastAsia="en-IN"/>
        </w:rPr>
        <w:t xml:space="preserve">any of the group companies or affiliates of </w:t>
      </w:r>
      <w:r w:rsidR="00B2745A">
        <w:rPr>
          <w:rFonts w:ascii="Noto Sans" w:hAnsi="Noto Sans" w:cs="Noto Sans"/>
          <w:sz w:val="24"/>
          <w:szCs w:val="24"/>
          <w:lang w:val="en-US"/>
        </w:rPr>
        <w:t>RNLIC</w:t>
      </w:r>
      <w:r>
        <w:rPr>
          <w:rFonts w:ascii="Noto Sans" w:eastAsia="Times New Roman" w:hAnsi="Noto Sans" w:cs="Noto Sans"/>
          <w:sz w:val="24"/>
          <w:szCs w:val="24"/>
          <w:lang w:eastAsia="en-IN"/>
        </w:rPr>
        <w:t xml:space="preserve">is a supplier or partner of the investee company; </w:t>
      </w:r>
    </w:p>
    <w:p w:rsidR="004B4765" w:rsidRDefault="00F36867">
      <w:pPr>
        <w:pStyle w:val="ListParagraph"/>
        <w:numPr>
          <w:ilvl w:val="0"/>
          <w:numId w:val="13"/>
        </w:numPr>
        <w:spacing w:after="0" w:line="240" w:lineRule="auto"/>
        <w:jc w:val="both"/>
        <w:rPr>
          <w:rFonts w:ascii="Noto Sans" w:eastAsia="Times New Roman" w:hAnsi="Noto Sans" w:cs="Noto Sans"/>
          <w:sz w:val="24"/>
          <w:szCs w:val="24"/>
          <w:lang w:eastAsia="en-IN"/>
        </w:rPr>
      </w:pPr>
      <w:r>
        <w:rPr>
          <w:rFonts w:ascii="Noto Sans" w:eastAsia="Times New Roman" w:hAnsi="Noto Sans" w:cs="Noto Sans"/>
          <w:sz w:val="24"/>
          <w:szCs w:val="24"/>
          <w:lang w:eastAsia="en-IN"/>
        </w:rPr>
        <w:t xml:space="preserve">a nominee of </w:t>
      </w:r>
      <w:r w:rsidR="00B2745A">
        <w:rPr>
          <w:rFonts w:ascii="Noto Sans" w:hAnsi="Noto Sans" w:cs="Noto Sans"/>
          <w:sz w:val="24"/>
          <w:szCs w:val="24"/>
          <w:lang w:val="en-US"/>
        </w:rPr>
        <w:t>RNLIC</w:t>
      </w:r>
      <w:r>
        <w:rPr>
          <w:rFonts w:ascii="Noto Sans" w:eastAsia="Times New Roman" w:hAnsi="Noto Sans" w:cs="Noto Sans"/>
          <w:sz w:val="24"/>
          <w:szCs w:val="24"/>
          <w:lang w:eastAsia="en-IN"/>
        </w:rPr>
        <w:t xml:space="preserve"> has been appointed as a director or a key managerial person of the investee company; </w:t>
      </w:r>
    </w:p>
    <w:p w:rsidR="004B4765" w:rsidRDefault="00F36867">
      <w:pPr>
        <w:pStyle w:val="ListParagraph"/>
        <w:numPr>
          <w:ilvl w:val="0"/>
          <w:numId w:val="13"/>
        </w:numPr>
        <w:spacing w:after="0" w:line="240" w:lineRule="auto"/>
        <w:jc w:val="both"/>
        <w:rPr>
          <w:rFonts w:ascii="Noto Sans" w:eastAsia="Times New Roman" w:hAnsi="Noto Sans" w:cs="Noto Sans"/>
          <w:sz w:val="24"/>
          <w:szCs w:val="24"/>
          <w:lang w:eastAsia="en-IN"/>
        </w:rPr>
      </w:pPr>
      <w:r>
        <w:rPr>
          <w:rFonts w:ascii="Noto Sans" w:eastAsia="Times New Roman" w:hAnsi="Noto Sans" w:cs="Noto Sans"/>
          <w:sz w:val="24"/>
          <w:szCs w:val="24"/>
          <w:lang w:eastAsia="en-IN"/>
        </w:rPr>
        <w:t xml:space="preserve">a director or a key managerial person of </w:t>
      </w:r>
      <w:r w:rsidR="00B2745A">
        <w:rPr>
          <w:rFonts w:ascii="Noto Sans" w:hAnsi="Noto Sans" w:cs="Noto Sans"/>
          <w:sz w:val="24"/>
          <w:szCs w:val="24"/>
          <w:lang w:val="en-US"/>
        </w:rPr>
        <w:t>RNLIC</w:t>
      </w:r>
      <w:r>
        <w:rPr>
          <w:rFonts w:ascii="Noto Sans" w:eastAsia="Times New Roman" w:hAnsi="Noto Sans" w:cs="Noto Sans"/>
          <w:sz w:val="24"/>
          <w:szCs w:val="24"/>
          <w:lang w:eastAsia="en-IN"/>
        </w:rPr>
        <w:t xml:space="preserve">has a personal interest in the investee company; </w:t>
      </w:r>
    </w:p>
    <w:p w:rsidR="004B4765" w:rsidRDefault="00DA0136">
      <w:pPr>
        <w:pStyle w:val="ListParagraph"/>
        <w:numPr>
          <w:ilvl w:val="0"/>
          <w:numId w:val="13"/>
        </w:numPr>
        <w:spacing w:after="0" w:line="240" w:lineRule="auto"/>
        <w:jc w:val="both"/>
        <w:rPr>
          <w:rFonts w:ascii="Noto Sans" w:eastAsia="Times New Roman" w:hAnsi="Noto Sans" w:cs="Noto Sans"/>
          <w:sz w:val="24"/>
          <w:szCs w:val="24"/>
          <w:lang w:eastAsia="en-IN"/>
        </w:rPr>
      </w:pPr>
      <w:r>
        <w:rPr>
          <w:rFonts w:ascii="Noto Sans" w:hAnsi="Noto Sans" w:cs="Noto Sans"/>
          <w:sz w:val="24"/>
          <w:szCs w:val="24"/>
          <w:lang w:val="en-US"/>
        </w:rPr>
        <w:t>RNLIC</w:t>
      </w:r>
      <w:r w:rsidR="00F36867">
        <w:rPr>
          <w:rFonts w:ascii="Noto Sans" w:eastAsia="Times New Roman" w:hAnsi="Noto Sans" w:cs="Noto Sans"/>
          <w:sz w:val="24"/>
          <w:szCs w:val="24"/>
          <w:lang w:eastAsia="en-IN"/>
        </w:rPr>
        <w:t xml:space="preserve"> (including its employee, officer or director) is likely to make a financial gain, or avoid a loss, at the expense of a shareholder/investor or the investee company.</w:t>
      </w:r>
    </w:p>
    <w:p w:rsidR="004B4765" w:rsidRDefault="004B4765">
      <w:pPr>
        <w:pStyle w:val="ListParagraph"/>
        <w:spacing w:after="0" w:line="240" w:lineRule="auto"/>
        <w:ind w:left="1134"/>
        <w:jc w:val="both"/>
        <w:rPr>
          <w:rFonts w:ascii="Noto Sans" w:hAnsi="Noto Sans" w:cs="Noto Sans"/>
          <w:sz w:val="24"/>
          <w:szCs w:val="24"/>
          <w:lang w:val="en-US"/>
        </w:rPr>
      </w:pPr>
    </w:p>
    <w:p w:rsidR="004B4765" w:rsidRDefault="00F36867">
      <w:pPr>
        <w:pStyle w:val="ListParagraph"/>
        <w:numPr>
          <w:ilvl w:val="1"/>
          <w:numId w:val="1"/>
        </w:numPr>
        <w:spacing w:after="0" w:line="240" w:lineRule="auto"/>
        <w:ind w:left="720" w:hanging="720"/>
        <w:jc w:val="both"/>
        <w:rPr>
          <w:rFonts w:ascii="Noto Sans" w:hAnsi="Noto Sans" w:cs="Noto Sans"/>
          <w:sz w:val="24"/>
          <w:szCs w:val="24"/>
          <w:lang w:val="en-US"/>
        </w:rPr>
      </w:pPr>
      <w:r>
        <w:rPr>
          <w:rFonts w:ascii="Noto Sans" w:hAnsi="Noto Sans" w:cs="Noto Sans"/>
          <w:sz w:val="24"/>
          <w:szCs w:val="24"/>
          <w:lang w:val="en-US"/>
        </w:rPr>
        <w:lastRenderedPageBreak/>
        <w:t xml:space="preserve">Manner of managing conflict of interest: </w:t>
      </w:r>
    </w:p>
    <w:p w:rsidR="004B4765" w:rsidRDefault="004B4765">
      <w:pPr>
        <w:pStyle w:val="ListParagraph"/>
        <w:spacing w:after="0" w:line="240" w:lineRule="auto"/>
        <w:jc w:val="both"/>
        <w:rPr>
          <w:rFonts w:ascii="Noto Sans" w:hAnsi="Noto Sans" w:cs="Noto Sans"/>
          <w:sz w:val="24"/>
          <w:szCs w:val="24"/>
          <w:lang w:val="en-US"/>
        </w:rPr>
      </w:pPr>
    </w:p>
    <w:p w:rsidR="00D91F89" w:rsidRDefault="00270F6B">
      <w:pPr>
        <w:pStyle w:val="ListParagraph"/>
        <w:numPr>
          <w:ilvl w:val="0"/>
          <w:numId w:val="5"/>
        </w:numPr>
        <w:spacing w:after="0" w:line="240" w:lineRule="auto"/>
        <w:ind w:left="1440"/>
        <w:jc w:val="both"/>
        <w:rPr>
          <w:rFonts w:ascii="Noto Sans" w:eastAsia="Times New Roman" w:hAnsi="Noto Sans" w:cs="Noto Sans"/>
          <w:sz w:val="24"/>
          <w:szCs w:val="24"/>
          <w:lang w:eastAsia="en-IN"/>
        </w:rPr>
      </w:pPr>
      <w:r>
        <w:rPr>
          <w:rFonts w:ascii="Noto Sans" w:eastAsia="Times New Roman" w:hAnsi="Noto Sans" w:cs="Noto Sans"/>
          <w:sz w:val="24"/>
          <w:szCs w:val="24"/>
          <w:lang w:eastAsia="en-IN"/>
        </w:rPr>
        <w:t xml:space="preserve">Holdings of </w:t>
      </w:r>
      <w:r w:rsidR="00304F8E">
        <w:rPr>
          <w:rFonts w:ascii="Noto Sans" w:eastAsia="Times New Roman" w:hAnsi="Noto Sans" w:cs="Noto Sans"/>
          <w:sz w:val="24"/>
          <w:szCs w:val="24"/>
          <w:lang w:eastAsia="en-IN"/>
        </w:rPr>
        <w:t xml:space="preserve">Designated </w:t>
      </w:r>
      <w:r w:rsidR="00FC75BE">
        <w:rPr>
          <w:rFonts w:ascii="Noto Sans" w:eastAsia="Times New Roman" w:hAnsi="Noto Sans" w:cs="Noto Sans"/>
          <w:sz w:val="24"/>
          <w:szCs w:val="24"/>
          <w:lang w:eastAsia="en-IN"/>
        </w:rPr>
        <w:t xml:space="preserve">Employees of RNLIC </w:t>
      </w:r>
      <w:r w:rsidR="00A4318E">
        <w:rPr>
          <w:rFonts w:ascii="Noto Sans" w:eastAsia="Times New Roman" w:hAnsi="Noto Sans" w:cs="Noto Sans"/>
          <w:sz w:val="24"/>
          <w:szCs w:val="24"/>
          <w:lang w:eastAsia="en-IN"/>
        </w:rPr>
        <w:t xml:space="preserve">covered under </w:t>
      </w:r>
      <w:r w:rsidR="00893D9A">
        <w:rPr>
          <w:rFonts w:ascii="Noto Sans" w:eastAsia="Times New Roman" w:hAnsi="Noto Sans" w:cs="Noto Sans"/>
          <w:sz w:val="24"/>
          <w:szCs w:val="24"/>
          <w:lang w:eastAsia="en-IN"/>
        </w:rPr>
        <w:t xml:space="preserve">Employee </w:t>
      </w:r>
      <w:r w:rsidR="00A4318E">
        <w:rPr>
          <w:rFonts w:ascii="Noto Sans" w:eastAsia="Times New Roman" w:hAnsi="Noto Sans" w:cs="Noto Sans"/>
          <w:sz w:val="24"/>
          <w:szCs w:val="24"/>
          <w:lang w:eastAsia="en-IN"/>
        </w:rPr>
        <w:t xml:space="preserve">Personal Securities Trading </w:t>
      </w:r>
      <w:r w:rsidR="00893D9A">
        <w:rPr>
          <w:rFonts w:ascii="Noto Sans" w:eastAsia="Times New Roman" w:hAnsi="Noto Sans" w:cs="Noto Sans"/>
          <w:sz w:val="24"/>
          <w:szCs w:val="24"/>
          <w:lang w:eastAsia="en-IN"/>
        </w:rPr>
        <w:t>Dealing policy</w:t>
      </w:r>
      <w:r w:rsidR="006C66AC">
        <w:rPr>
          <w:rFonts w:ascii="Noto Sans" w:eastAsia="Times New Roman" w:hAnsi="Noto Sans" w:cs="Noto Sans"/>
          <w:sz w:val="24"/>
          <w:szCs w:val="24"/>
          <w:lang w:eastAsia="en-IN"/>
        </w:rPr>
        <w:t xml:space="preserve"> would be </w:t>
      </w:r>
      <w:r w:rsidR="00304F8E">
        <w:rPr>
          <w:rFonts w:ascii="Noto Sans" w:eastAsia="Times New Roman" w:hAnsi="Noto Sans" w:cs="Noto Sans"/>
          <w:sz w:val="24"/>
          <w:szCs w:val="24"/>
          <w:lang w:eastAsia="en-IN"/>
        </w:rPr>
        <w:t xml:space="preserve">maintained by </w:t>
      </w:r>
      <w:r w:rsidR="003A3F3D">
        <w:rPr>
          <w:rFonts w:ascii="Noto Sans" w:eastAsia="Times New Roman" w:hAnsi="Noto Sans" w:cs="Noto Sans"/>
          <w:sz w:val="24"/>
          <w:szCs w:val="24"/>
          <w:lang w:eastAsia="en-IN"/>
        </w:rPr>
        <w:t>Compliance</w:t>
      </w:r>
      <w:r>
        <w:rPr>
          <w:rFonts w:ascii="Noto Sans" w:eastAsia="Times New Roman" w:hAnsi="Noto Sans" w:cs="Noto Sans"/>
          <w:sz w:val="24"/>
          <w:szCs w:val="24"/>
          <w:lang w:eastAsia="en-IN"/>
        </w:rPr>
        <w:t>.</w:t>
      </w:r>
    </w:p>
    <w:p w:rsidR="004B4765" w:rsidRDefault="00F36867">
      <w:pPr>
        <w:pStyle w:val="ListParagraph"/>
        <w:numPr>
          <w:ilvl w:val="0"/>
          <w:numId w:val="5"/>
        </w:numPr>
        <w:spacing w:after="0" w:line="240" w:lineRule="auto"/>
        <w:ind w:left="1440"/>
        <w:jc w:val="both"/>
        <w:rPr>
          <w:rFonts w:ascii="Noto Sans" w:eastAsia="Times New Roman" w:hAnsi="Noto Sans" w:cs="Noto Sans"/>
          <w:sz w:val="24"/>
          <w:szCs w:val="24"/>
          <w:lang w:eastAsia="en-IN"/>
        </w:rPr>
      </w:pPr>
      <w:r>
        <w:rPr>
          <w:rFonts w:ascii="Noto Sans" w:eastAsia="Times New Roman" w:hAnsi="Noto Sans" w:cs="Noto Sans"/>
          <w:sz w:val="24"/>
          <w:szCs w:val="24"/>
          <w:lang w:eastAsia="en-IN"/>
        </w:rPr>
        <w:t>A potential conflict of interest in relation to an investee company shall be reasonably highlighted in the internal compliance system.</w:t>
      </w:r>
    </w:p>
    <w:p w:rsidR="004B4765" w:rsidRDefault="00F36867">
      <w:pPr>
        <w:pStyle w:val="ListParagraph"/>
        <w:numPr>
          <w:ilvl w:val="0"/>
          <w:numId w:val="5"/>
        </w:numPr>
        <w:spacing w:after="0" w:line="240" w:lineRule="auto"/>
        <w:ind w:left="1440"/>
        <w:jc w:val="both"/>
        <w:rPr>
          <w:rFonts w:ascii="Noto Sans" w:eastAsia="Times New Roman" w:hAnsi="Noto Sans" w:cs="Noto Sans"/>
          <w:sz w:val="24"/>
          <w:szCs w:val="24"/>
          <w:lang w:eastAsia="en-IN"/>
        </w:rPr>
      </w:pPr>
      <w:r>
        <w:rPr>
          <w:rFonts w:ascii="Noto Sans" w:eastAsia="Times New Roman" w:hAnsi="Noto Sans" w:cs="Noto Sans"/>
          <w:sz w:val="24"/>
          <w:szCs w:val="24"/>
          <w:lang w:eastAsia="en-IN"/>
        </w:rPr>
        <w:t xml:space="preserve">Employees, officers and directors of </w:t>
      </w:r>
      <w:r w:rsidR="00B2745A">
        <w:rPr>
          <w:rFonts w:ascii="Noto Sans" w:eastAsia="Times New Roman" w:hAnsi="Noto Sans" w:cs="Noto Sans"/>
          <w:sz w:val="24"/>
          <w:szCs w:val="24"/>
          <w:lang w:eastAsia="en-IN"/>
        </w:rPr>
        <w:t>RNLIC</w:t>
      </w:r>
      <w:r>
        <w:rPr>
          <w:rFonts w:ascii="Noto Sans" w:eastAsia="Times New Roman" w:hAnsi="Noto Sans" w:cs="Noto Sans"/>
          <w:sz w:val="24"/>
          <w:szCs w:val="24"/>
          <w:lang w:eastAsia="en-IN"/>
        </w:rPr>
        <w:t xml:space="preserve"> will record their outside appointments/professional engagement with the </w:t>
      </w:r>
      <w:r w:rsidR="003A3F3D">
        <w:rPr>
          <w:rFonts w:ascii="Noto Sans" w:eastAsia="Times New Roman" w:hAnsi="Noto Sans" w:cs="Noto Sans"/>
          <w:sz w:val="24"/>
          <w:szCs w:val="24"/>
          <w:lang w:eastAsia="en-IN"/>
        </w:rPr>
        <w:t>Compliance</w:t>
      </w:r>
      <w:r w:rsidR="00DE07A6">
        <w:rPr>
          <w:rFonts w:ascii="Noto Sans" w:eastAsia="Times New Roman" w:hAnsi="Noto Sans" w:cs="Noto Sans"/>
          <w:sz w:val="24"/>
          <w:szCs w:val="24"/>
          <w:lang w:eastAsia="en-IN"/>
        </w:rPr>
        <w:t>.</w:t>
      </w:r>
    </w:p>
    <w:p w:rsidR="004B4765" w:rsidRDefault="00F36867">
      <w:pPr>
        <w:pStyle w:val="ListParagraph"/>
        <w:numPr>
          <w:ilvl w:val="0"/>
          <w:numId w:val="5"/>
        </w:numPr>
        <w:spacing w:after="0" w:line="240" w:lineRule="auto"/>
        <w:ind w:left="1440"/>
        <w:jc w:val="both"/>
        <w:rPr>
          <w:rFonts w:ascii="Noto Sans" w:eastAsia="Times New Roman" w:hAnsi="Noto Sans" w:cs="Noto Sans"/>
          <w:sz w:val="24"/>
          <w:szCs w:val="24"/>
          <w:lang w:eastAsia="en-IN"/>
        </w:rPr>
      </w:pPr>
      <w:r>
        <w:rPr>
          <w:rFonts w:ascii="Noto Sans" w:eastAsia="Times New Roman" w:hAnsi="Noto Sans" w:cs="Noto Sans"/>
          <w:sz w:val="24"/>
          <w:szCs w:val="24"/>
          <w:lang w:eastAsia="en-IN"/>
        </w:rPr>
        <w:t>Save as in the ordinary course of business, the members of the Committee shall not engage with the investee companies outside the scope of their duties under the Stewardship Code.</w:t>
      </w:r>
    </w:p>
    <w:p w:rsidR="004B4765" w:rsidRDefault="00DE07A6">
      <w:pPr>
        <w:pStyle w:val="ListParagraph"/>
        <w:numPr>
          <w:ilvl w:val="0"/>
          <w:numId w:val="5"/>
        </w:numPr>
        <w:spacing w:after="0" w:line="240" w:lineRule="auto"/>
        <w:ind w:left="1440"/>
        <w:jc w:val="both"/>
        <w:rPr>
          <w:rFonts w:ascii="Noto Sans" w:eastAsia="Times New Roman" w:hAnsi="Noto Sans" w:cs="Noto Sans"/>
          <w:sz w:val="24"/>
          <w:szCs w:val="24"/>
          <w:lang w:eastAsia="en-IN"/>
        </w:rPr>
      </w:pPr>
      <w:r>
        <w:rPr>
          <w:rFonts w:ascii="Noto Sans" w:eastAsia="Times New Roman" w:hAnsi="Noto Sans" w:cs="Noto Sans"/>
          <w:sz w:val="24"/>
          <w:szCs w:val="24"/>
          <w:lang w:eastAsia="en-IN"/>
        </w:rPr>
        <w:t>RNLIC</w:t>
      </w:r>
      <w:r w:rsidR="00F36867">
        <w:rPr>
          <w:rFonts w:ascii="Noto Sans" w:eastAsia="Times New Roman" w:hAnsi="Noto Sans" w:cs="Noto Sans"/>
          <w:sz w:val="24"/>
          <w:szCs w:val="24"/>
          <w:lang w:eastAsia="en-IN"/>
        </w:rPr>
        <w:t xml:space="preserve"> may consider abstaining from voting when </w:t>
      </w:r>
      <w:r w:rsidR="00B2745A">
        <w:rPr>
          <w:rFonts w:ascii="Noto Sans" w:eastAsia="Times New Roman" w:hAnsi="Noto Sans" w:cs="Noto Sans"/>
          <w:sz w:val="24"/>
          <w:szCs w:val="24"/>
          <w:lang w:eastAsia="en-IN"/>
        </w:rPr>
        <w:t>RNLIC</w:t>
      </w:r>
      <w:r w:rsidR="00F36867">
        <w:rPr>
          <w:rFonts w:ascii="Noto Sans" w:eastAsia="Times New Roman" w:hAnsi="Noto Sans" w:cs="Noto Sans"/>
          <w:sz w:val="24"/>
          <w:szCs w:val="24"/>
          <w:lang w:eastAsia="en-IN"/>
        </w:rPr>
        <w:t xml:space="preserve"> and the investee company are part of the same group, unless </w:t>
      </w:r>
      <w:r w:rsidR="00B2745A">
        <w:rPr>
          <w:rFonts w:ascii="Noto Sans" w:eastAsia="Times New Roman" w:hAnsi="Noto Sans" w:cs="Noto Sans"/>
          <w:sz w:val="24"/>
          <w:szCs w:val="24"/>
          <w:lang w:eastAsia="en-IN"/>
        </w:rPr>
        <w:t>RNLIC</w:t>
      </w:r>
      <w:r w:rsidR="00F36867">
        <w:rPr>
          <w:rFonts w:ascii="Noto Sans" w:eastAsia="Times New Roman" w:hAnsi="Noto Sans" w:cs="Noto Sans"/>
          <w:sz w:val="24"/>
          <w:szCs w:val="24"/>
          <w:lang w:eastAsia="en-IN"/>
        </w:rPr>
        <w:t xml:space="preserve"> records rationale for voting on such resolutions. </w:t>
      </w:r>
    </w:p>
    <w:p w:rsidR="004B4765" w:rsidRPr="002577BF" w:rsidRDefault="00F36867" w:rsidP="002577BF">
      <w:pPr>
        <w:pStyle w:val="ListParagraph"/>
        <w:numPr>
          <w:ilvl w:val="0"/>
          <w:numId w:val="5"/>
        </w:numPr>
        <w:spacing w:after="0" w:line="240" w:lineRule="auto"/>
        <w:ind w:left="1440"/>
        <w:jc w:val="both"/>
        <w:rPr>
          <w:rFonts w:ascii="Noto Sans" w:eastAsia="Times New Roman" w:hAnsi="Noto Sans" w:cs="Noto Sans"/>
          <w:sz w:val="24"/>
          <w:szCs w:val="24"/>
          <w:lang w:eastAsia="en-IN"/>
        </w:rPr>
      </w:pPr>
      <w:r>
        <w:rPr>
          <w:rFonts w:ascii="Noto Sans" w:eastAsia="Times New Roman" w:hAnsi="Noto Sans" w:cs="Noto Sans"/>
          <w:sz w:val="24"/>
          <w:szCs w:val="24"/>
          <w:lang w:eastAsia="en-IN"/>
        </w:rPr>
        <w:t>Business level conflicts shall be resolved on a case to case basis by the Committee, after factoring the relevant considerations.</w:t>
      </w:r>
    </w:p>
    <w:p w:rsidR="004B4765" w:rsidRDefault="004B4765">
      <w:pPr>
        <w:pStyle w:val="ListParagraph"/>
        <w:spacing w:after="0" w:line="240" w:lineRule="auto"/>
        <w:ind w:left="2160"/>
        <w:jc w:val="both"/>
        <w:rPr>
          <w:rFonts w:ascii="Noto Sans" w:eastAsia="Times New Roman" w:hAnsi="Noto Sans" w:cs="Noto Sans"/>
          <w:sz w:val="24"/>
          <w:szCs w:val="24"/>
          <w:lang w:eastAsia="en-IN"/>
        </w:rPr>
      </w:pPr>
    </w:p>
    <w:p w:rsidR="004B4765" w:rsidRDefault="00F36867">
      <w:pPr>
        <w:pStyle w:val="ListParagraph"/>
        <w:numPr>
          <w:ilvl w:val="0"/>
          <w:numId w:val="1"/>
        </w:numPr>
        <w:spacing w:after="0" w:line="240" w:lineRule="auto"/>
        <w:ind w:left="720" w:hanging="720"/>
        <w:jc w:val="both"/>
        <w:rPr>
          <w:rFonts w:ascii="Noto Sans" w:hAnsi="Noto Sans" w:cs="Noto Sans"/>
          <w:b/>
          <w:sz w:val="24"/>
          <w:szCs w:val="24"/>
          <w:lang w:val="en-US"/>
        </w:rPr>
      </w:pPr>
      <w:r>
        <w:rPr>
          <w:rFonts w:ascii="Noto Sans" w:hAnsi="Noto Sans" w:cs="Noto Sans"/>
          <w:b/>
          <w:sz w:val="24"/>
          <w:szCs w:val="24"/>
          <w:lang w:val="en-US"/>
        </w:rPr>
        <w:t>Monitoring of Investee Companies</w:t>
      </w:r>
    </w:p>
    <w:p w:rsidR="004B4765" w:rsidRDefault="004B4765">
      <w:pPr>
        <w:pStyle w:val="ListParagraph"/>
        <w:spacing w:after="0" w:line="240" w:lineRule="auto"/>
        <w:jc w:val="both"/>
        <w:rPr>
          <w:rFonts w:ascii="Noto Sans" w:hAnsi="Noto Sans" w:cs="Noto Sans"/>
          <w:b/>
          <w:sz w:val="24"/>
          <w:szCs w:val="24"/>
          <w:lang w:val="en-US"/>
        </w:rPr>
      </w:pPr>
    </w:p>
    <w:p w:rsidR="004B4765" w:rsidRDefault="009A4B34">
      <w:pPr>
        <w:pStyle w:val="ListParagraph"/>
        <w:numPr>
          <w:ilvl w:val="1"/>
          <w:numId w:val="1"/>
        </w:numPr>
        <w:spacing w:after="0" w:line="240" w:lineRule="auto"/>
        <w:ind w:left="720" w:hanging="720"/>
        <w:jc w:val="both"/>
        <w:rPr>
          <w:rFonts w:ascii="Noto Sans" w:hAnsi="Noto Sans" w:cs="Noto Sans"/>
          <w:sz w:val="24"/>
          <w:szCs w:val="24"/>
          <w:lang w:val="en-US"/>
        </w:rPr>
      </w:pPr>
      <w:r>
        <w:rPr>
          <w:rFonts w:ascii="Noto Sans" w:hAnsi="Noto Sans" w:cs="Noto Sans"/>
          <w:sz w:val="24"/>
          <w:szCs w:val="24"/>
          <w:lang w:val="en-US"/>
        </w:rPr>
        <w:t>RNLIC</w:t>
      </w:r>
      <w:r w:rsidR="00F36867">
        <w:rPr>
          <w:rFonts w:ascii="Noto Sans" w:hAnsi="Noto Sans" w:cs="Noto Sans"/>
          <w:sz w:val="24"/>
          <w:szCs w:val="24"/>
          <w:lang w:val="en-US"/>
        </w:rPr>
        <w:t xml:space="preserve"> shall monitor all investee companies.</w:t>
      </w:r>
    </w:p>
    <w:p w:rsidR="004B4765" w:rsidRDefault="004B4765">
      <w:pPr>
        <w:pStyle w:val="ListParagraph"/>
        <w:spacing w:after="0" w:line="240" w:lineRule="auto"/>
        <w:jc w:val="both"/>
        <w:rPr>
          <w:rFonts w:ascii="Noto Sans" w:hAnsi="Noto Sans" w:cs="Noto Sans"/>
          <w:sz w:val="24"/>
          <w:szCs w:val="24"/>
          <w:lang w:val="en-US"/>
        </w:rPr>
      </w:pPr>
    </w:p>
    <w:p w:rsidR="004B4765" w:rsidRDefault="00F36867">
      <w:pPr>
        <w:pStyle w:val="ListParagraph"/>
        <w:numPr>
          <w:ilvl w:val="1"/>
          <w:numId w:val="1"/>
        </w:numPr>
        <w:spacing w:after="0" w:line="240" w:lineRule="auto"/>
        <w:ind w:left="720" w:hanging="720"/>
        <w:jc w:val="both"/>
        <w:rPr>
          <w:rFonts w:ascii="Noto Sans" w:hAnsi="Noto Sans" w:cs="Noto Sans"/>
          <w:sz w:val="24"/>
          <w:szCs w:val="24"/>
          <w:lang w:val="en-US"/>
        </w:rPr>
      </w:pPr>
      <w:r>
        <w:rPr>
          <w:rFonts w:ascii="Noto Sans" w:hAnsi="Noto Sans" w:cs="Noto Sans"/>
          <w:sz w:val="24"/>
          <w:szCs w:val="24"/>
          <w:lang w:val="en-US"/>
        </w:rPr>
        <w:t xml:space="preserve">Manner of Monitoring: </w:t>
      </w:r>
    </w:p>
    <w:p w:rsidR="004B4765" w:rsidRDefault="004B4765">
      <w:pPr>
        <w:pStyle w:val="ListParagraph"/>
        <w:rPr>
          <w:rFonts w:ascii="Noto Sans" w:hAnsi="Noto Sans" w:cs="Noto Sans"/>
          <w:sz w:val="24"/>
          <w:szCs w:val="24"/>
          <w:lang w:val="en-US"/>
        </w:rPr>
      </w:pPr>
    </w:p>
    <w:p w:rsidR="004B4765" w:rsidRDefault="00F36867">
      <w:pPr>
        <w:pStyle w:val="ListParagraph"/>
        <w:numPr>
          <w:ilvl w:val="0"/>
          <w:numId w:val="14"/>
        </w:numPr>
        <w:spacing w:after="0" w:line="240" w:lineRule="auto"/>
        <w:ind w:left="1080"/>
        <w:jc w:val="both"/>
        <w:rPr>
          <w:rFonts w:ascii="Noto Sans" w:hAnsi="Noto Sans" w:cs="Noto Sans"/>
          <w:sz w:val="24"/>
          <w:szCs w:val="24"/>
          <w:lang w:val="en-US"/>
        </w:rPr>
      </w:pPr>
      <w:r>
        <w:rPr>
          <w:rFonts w:ascii="Noto Sans" w:hAnsi="Noto Sans" w:cs="Noto Sans"/>
          <w:sz w:val="24"/>
          <w:szCs w:val="24"/>
          <w:lang w:val="en-US"/>
        </w:rPr>
        <w:t xml:space="preserve">The </w:t>
      </w:r>
      <w:r w:rsidR="009A4B34">
        <w:rPr>
          <w:rFonts w:ascii="Noto Sans" w:hAnsi="Noto Sans" w:cs="Noto Sans"/>
          <w:sz w:val="24"/>
          <w:szCs w:val="24"/>
          <w:lang w:val="en-US"/>
        </w:rPr>
        <w:t>ECI</w:t>
      </w:r>
      <w:r>
        <w:rPr>
          <w:rFonts w:ascii="Noto Sans" w:hAnsi="Noto Sans" w:cs="Noto Sans"/>
          <w:sz w:val="24"/>
          <w:szCs w:val="24"/>
          <w:lang w:val="en-US"/>
        </w:rPr>
        <w:t xml:space="preserve"> shall be responsible for monitoring of the investee companies’ business strategy, perfor</w:t>
      </w:r>
      <w:r w:rsidR="00883970">
        <w:rPr>
          <w:rFonts w:ascii="Noto Sans" w:hAnsi="Noto Sans" w:cs="Noto Sans"/>
          <w:sz w:val="24"/>
          <w:szCs w:val="24"/>
          <w:lang w:val="en-US"/>
        </w:rPr>
        <w:t>mance, risk, capital structure,</w:t>
      </w:r>
      <w:r>
        <w:rPr>
          <w:rFonts w:ascii="Noto Sans" w:hAnsi="Noto Sans" w:cs="Noto Sans"/>
          <w:sz w:val="24"/>
          <w:szCs w:val="24"/>
          <w:lang w:val="en-US"/>
        </w:rPr>
        <w:t xml:space="preserve"> remuneration, corporate governance performance, cultural, social and environmental matters.   </w:t>
      </w:r>
    </w:p>
    <w:p w:rsidR="004B4765" w:rsidRDefault="009A4B34">
      <w:pPr>
        <w:pStyle w:val="ListParagraph"/>
        <w:numPr>
          <w:ilvl w:val="0"/>
          <w:numId w:val="14"/>
        </w:numPr>
        <w:spacing w:after="0" w:line="240" w:lineRule="auto"/>
        <w:ind w:left="1080"/>
        <w:jc w:val="both"/>
        <w:rPr>
          <w:rFonts w:ascii="Noto Sans" w:hAnsi="Noto Sans" w:cs="Noto Sans"/>
          <w:sz w:val="24"/>
          <w:szCs w:val="24"/>
          <w:lang w:val="en-US"/>
        </w:rPr>
      </w:pPr>
      <w:r>
        <w:rPr>
          <w:rFonts w:ascii="Noto Sans" w:hAnsi="Noto Sans" w:cs="Noto Sans"/>
          <w:sz w:val="24"/>
          <w:szCs w:val="24"/>
          <w:lang w:val="en-US"/>
        </w:rPr>
        <w:t>RNLIC</w:t>
      </w:r>
      <w:r w:rsidR="00F36867">
        <w:rPr>
          <w:rFonts w:ascii="Noto Sans" w:hAnsi="Noto Sans" w:cs="Noto Sans"/>
          <w:sz w:val="24"/>
          <w:szCs w:val="24"/>
          <w:lang w:val="en-US"/>
        </w:rPr>
        <w:t xml:space="preserve"> may use publicly available information, sell side research and industry information and </w:t>
      </w:r>
      <w:r w:rsidR="00810786">
        <w:rPr>
          <w:rFonts w:ascii="Noto Sans" w:hAnsi="Noto Sans" w:cs="Noto Sans"/>
          <w:sz w:val="24"/>
          <w:szCs w:val="24"/>
          <w:lang w:val="en-US"/>
        </w:rPr>
        <w:t xml:space="preserve">wherever possible </w:t>
      </w:r>
      <w:r w:rsidR="00F36867">
        <w:rPr>
          <w:rFonts w:ascii="Noto Sans" w:hAnsi="Noto Sans" w:cs="Noto Sans"/>
          <w:sz w:val="24"/>
          <w:szCs w:val="24"/>
          <w:lang w:val="en-US"/>
        </w:rPr>
        <w:t xml:space="preserve">shall engage with the investee companies’ </w:t>
      </w:r>
      <w:r w:rsidR="00810786">
        <w:rPr>
          <w:rFonts w:ascii="Noto Sans" w:hAnsi="Noto Sans" w:cs="Noto Sans"/>
          <w:sz w:val="24"/>
          <w:szCs w:val="24"/>
          <w:lang w:val="en-US"/>
        </w:rPr>
        <w:t xml:space="preserve">through </w:t>
      </w:r>
      <w:r w:rsidR="00F36867">
        <w:rPr>
          <w:rFonts w:ascii="Noto Sans" w:hAnsi="Noto Sans" w:cs="Noto Sans"/>
          <w:sz w:val="24"/>
          <w:szCs w:val="24"/>
          <w:lang w:val="en-US"/>
        </w:rPr>
        <w:t xml:space="preserve">investor analyst calls </w:t>
      </w:r>
      <w:r w:rsidR="00810786">
        <w:rPr>
          <w:rFonts w:ascii="Noto Sans" w:hAnsi="Noto Sans" w:cs="Noto Sans"/>
          <w:sz w:val="24"/>
          <w:szCs w:val="24"/>
          <w:lang w:val="en-US"/>
        </w:rPr>
        <w:t xml:space="preserve">or analyst meet </w:t>
      </w:r>
      <w:r w:rsidR="00F36867">
        <w:rPr>
          <w:rFonts w:ascii="Noto Sans" w:hAnsi="Noto Sans" w:cs="Noto Sans"/>
          <w:sz w:val="24"/>
          <w:szCs w:val="24"/>
          <w:lang w:val="en-US"/>
        </w:rPr>
        <w:t xml:space="preserve">at least once in </w:t>
      </w:r>
      <w:r w:rsidR="00F36867" w:rsidRPr="00B762AA">
        <w:rPr>
          <w:rFonts w:ascii="Noto Sans" w:hAnsi="Noto Sans" w:cs="Noto Sans"/>
          <w:i/>
          <w:sz w:val="24"/>
          <w:szCs w:val="24"/>
          <w:lang w:val="en-US"/>
        </w:rPr>
        <w:t>a year</w:t>
      </w:r>
      <w:r w:rsidR="00F36867">
        <w:rPr>
          <w:rFonts w:ascii="Noto Sans" w:hAnsi="Noto Sans" w:cs="Noto Sans"/>
          <w:sz w:val="24"/>
          <w:szCs w:val="24"/>
          <w:lang w:val="en-US"/>
        </w:rPr>
        <w:t xml:space="preserve">, to monitor the investee companies. </w:t>
      </w:r>
    </w:p>
    <w:p w:rsidR="00AD0598" w:rsidRPr="00AD0598" w:rsidRDefault="00AD0598" w:rsidP="00131EE3">
      <w:pPr>
        <w:pStyle w:val="ListParagraph"/>
        <w:numPr>
          <w:ilvl w:val="0"/>
          <w:numId w:val="14"/>
        </w:numPr>
        <w:spacing w:after="0" w:line="240" w:lineRule="auto"/>
        <w:ind w:left="1080"/>
        <w:jc w:val="both"/>
        <w:rPr>
          <w:rFonts w:ascii="Noto Sans" w:hAnsi="Noto Sans" w:cs="Noto Sans"/>
          <w:sz w:val="24"/>
          <w:szCs w:val="24"/>
          <w:lang w:val="en-US"/>
        </w:rPr>
      </w:pPr>
      <w:r w:rsidRPr="00AD0598">
        <w:rPr>
          <w:rFonts w:ascii="Noto Sans" w:hAnsi="Noto Sans" w:cs="Noto Sans"/>
          <w:sz w:val="24"/>
          <w:szCs w:val="24"/>
          <w:lang w:val="en-US"/>
        </w:rPr>
        <w:t>Wherever possible RNLIC shall meet the management teams / key managerial personnel of the investee company on a yearly basis and actively participate in investor meetings and general meetings held by the investee company, through webcast, con</w:t>
      </w:r>
      <w:r w:rsidR="00131EE3">
        <w:rPr>
          <w:rFonts w:ascii="Noto Sans" w:hAnsi="Noto Sans" w:cs="Noto Sans"/>
          <w:sz w:val="24"/>
          <w:szCs w:val="24"/>
          <w:lang w:val="en-US"/>
        </w:rPr>
        <w:t xml:space="preserve">ference </w:t>
      </w:r>
      <w:r w:rsidRPr="00AD0598">
        <w:rPr>
          <w:rFonts w:ascii="Noto Sans" w:hAnsi="Noto Sans" w:cs="Noto Sans"/>
          <w:sz w:val="24"/>
          <w:szCs w:val="24"/>
          <w:lang w:val="en-US"/>
        </w:rPr>
        <w:t>call or other mechanism when possible, which will provide for higher participant/engagement.</w:t>
      </w:r>
    </w:p>
    <w:p w:rsidR="004B4765" w:rsidRDefault="004B4765">
      <w:pPr>
        <w:spacing w:after="0" w:line="240" w:lineRule="auto"/>
        <w:jc w:val="both"/>
        <w:rPr>
          <w:rFonts w:ascii="Noto Sans" w:hAnsi="Noto Sans" w:cs="Noto Sans"/>
          <w:sz w:val="24"/>
          <w:szCs w:val="24"/>
          <w:lang w:val="en-US"/>
        </w:rPr>
      </w:pPr>
    </w:p>
    <w:p w:rsidR="00131EE3" w:rsidRDefault="00131EE3">
      <w:pPr>
        <w:spacing w:after="0" w:line="240" w:lineRule="auto"/>
        <w:jc w:val="both"/>
        <w:rPr>
          <w:rFonts w:ascii="Noto Sans" w:hAnsi="Noto Sans" w:cs="Noto Sans"/>
          <w:sz w:val="24"/>
          <w:szCs w:val="24"/>
          <w:lang w:val="en-US"/>
        </w:rPr>
      </w:pPr>
    </w:p>
    <w:p w:rsidR="004B4765" w:rsidRDefault="00F36867" w:rsidP="00131EE3">
      <w:pPr>
        <w:pStyle w:val="ListParagraph"/>
        <w:spacing w:after="0" w:line="240" w:lineRule="auto"/>
        <w:jc w:val="both"/>
        <w:rPr>
          <w:rFonts w:ascii="Noto Sans" w:hAnsi="Noto Sans" w:cs="Noto Sans"/>
          <w:b/>
          <w:sz w:val="24"/>
          <w:szCs w:val="24"/>
          <w:lang w:val="en-US"/>
        </w:rPr>
      </w:pPr>
      <w:r>
        <w:rPr>
          <w:rFonts w:ascii="Noto Sans" w:hAnsi="Noto Sans" w:cs="Noto Sans"/>
          <w:b/>
          <w:sz w:val="24"/>
          <w:szCs w:val="24"/>
          <w:lang w:val="en-US"/>
        </w:rPr>
        <w:tab/>
      </w:r>
    </w:p>
    <w:p w:rsidR="00883970" w:rsidRPr="00131EE3" w:rsidRDefault="00883970" w:rsidP="00131EE3">
      <w:pPr>
        <w:pStyle w:val="ListParagraph"/>
        <w:spacing w:after="0" w:line="240" w:lineRule="auto"/>
        <w:jc w:val="both"/>
        <w:rPr>
          <w:rFonts w:ascii="Noto Sans" w:hAnsi="Noto Sans" w:cs="Noto Sans"/>
          <w:b/>
          <w:sz w:val="24"/>
          <w:szCs w:val="24"/>
          <w:lang w:val="en-US"/>
        </w:rPr>
      </w:pPr>
    </w:p>
    <w:p w:rsidR="004B4765" w:rsidRDefault="00F36867">
      <w:pPr>
        <w:pStyle w:val="ListParagraph"/>
        <w:numPr>
          <w:ilvl w:val="0"/>
          <w:numId w:val="1"/>
        </w:numPr>
        <w:spacing w:after="0" w:line="240" w:lineRule="auto"/>
        <w:ind w:left="720" w:hanging="720"/>
        <w:jc w:val="both"/>
        <w:rPr>
          <w:rFonts w:ascii="Noto Sans" w:hAnsi="Noto Sans" w:cs="Noto Sans"/>
          <w:b/>
          <w:sz w:val="24"/>
          <w:szCs w:val="24"/>
          <w:lang w:val="en-US"/>
        </w:rPr>
      </w:pPr>
      <w:r>
        <w:rPr>
          <w:rFonts w:ascii="Noto Sans" w:hAnsi="Noto Sans" w:cs="Noto Sans"/>
          <w:b/>
          <w:sz w:val="24"/>
          <w:szCs w:val="24"/>
          <w:lang w:val="en-US"/>
        </w:rPr>
        <w:lastRenderedPageBreak/>
        <w:t>Active Intervention in the Investee Company</w:t>
      </w:r>
    </w:p>
    <w:p w:rsidR="004B4765" w:rsidRDefault="004B4765">
      <w:pPr>
        <w:pStyle w:val="ListParagraph"/>
        <w:spacing w:after="0" w:line="240" w:lineRule="auto"/>
        <w:jc w:val="both"/>
        <w:rPr>
          <w:rFonts w:ascii="Noto Sans" w:hAnsi="Noto Sans" w:cs="Noto Sans"/>
          <w:b/>
          <w:sz w:val="24"/>
          <w:szCs w:val="24"/>
          <w:lang w:val="en-US"/>
        </w:rPr>
      </w:pPr>
    </w:p>
    <w:p w:rsidR="004B4765" w:rsidRDefault="00F36867">
      <w:pPr>
        <w:pStyle w:val="ListParagraph"/>
        <w:numPr>
          <w:ilvl w:val="1"/>
          <w:numId w:val="1"/>
        </w:numPr>
        <w:spacing w:after="0" w:line="240" w:lineRule="auto"/>
        <w:ind w:left="720" w:hanging="720"/>
        <w:jc w:val="both"/>
        <w:rPr>
          <w:rFonts w:ascii="Noto Sans" w:hAnsi="Noto Sans" w:cs="Noto Sans"/>
          <w:sz w:val="24"/>
          <w:szCs w:val="24"/>
          <w:lang w:val="en-US"/>
        </w:rPr>
      </w:pPr>
      <w:r>
        <w:rPr>
          <w:rFonts w:ascii="Noto Sans" w:hAnsi="Noto Sans" w:cs="Noto Sans"/>
          <w:sz w:val="24"/>
          <w:szCs w:val="24"/>
          <w:lang w:val="en-US"/>
        </w:rPr>
        <w:t xml:space="preserve">Applicability </w:t>
      </w:r>
    </w:p>
    <w:p w:rsidR="004B4765" w:rsidRPr="00270F6B" w:rsidRDefault="0073285E" w:rsidP="00270F6B">
      <w:pPr>
        <w:pStyle w:val="ListParagraph"/>
        <w:numPr>
          <w:ilvl w:val="0"/>
          <w:numId w:val="15"/>
        </w:numPr>
        <w:spacing w:after="0" w:line="240" w:lineRule="auto"/>
        <w:jc w:val="both"/>
        <w:rPr>
          <w:rFonts w:ascii="Noto Sans" w:hAnsi="Noto Sans" w:cs="Noto Sans"/>
          <w:sz w:val="24"/>
          <w:szCs w:val="24"/>
          <w:lang w:val="en-US"/>
        </w:rPr>
      </w:pPr>
      <w:r w:rsidRPr="00270F6B">
        <w:rPr>
          <w:rFonts w:ascii="Noto Sans" w:hAnsi="Noto Sans" w:cs="Noto Sans"/>
          <w:sz w:val="24"/>
          <w:szCs w:val="24"/>
          <w:lang w:val="en-US"/>
        </w:rPr>
        <w:t>RNLIC</w:t>
      </w:r>
      <w:r w:rsidR="00F36867" w:rsidRPr="00270F6B">
        <w:rPr>
          <w:rFonts w:ascii="Noto Sans" w:hAnsi="Noto Sans" w:cs="Noto Sans"/>
          <w:sz w:val="24"/>
          <w:szCs w:val="24"/>
          <w:lang w:val="en-US"/>
        </w:rPr>
        <w:t xml:space="preserve"> shall intervene in the acts/omissions of a</w:t>
      </w:r>
      <w:r w:rsidR="00270F6B" w:rsidRPr="00270F6B">
        <w:rPr>
          <w:rFonts w:ascii="Noto Sans" w:hAnsi="Noto Sans" w:cs="Noto Sans"/>
          <w:sz w:val="24"/>
          <w:szCs w:val="24"/>
          <w:lang w:val="en-US"/>
        </w:rPr>
        <w:t xml:space="preserve">n investee company, in which it </w:t>
      </w:r>
      <w:r w:rsidR="00270F6B">
        <w:rPr>
          <w:rFonts w:ascii="Noto Sans" w:hAnsi="Noto Sans" w:cs="Noto Sans"/>
          <w:sz w:val="24"/>
          <w:szCs w:val="24"/>
          <w:lang w:val="en-US"/>
        </w:rPr>
        <w:t xml:space="preserve">has invested Rs. 10 crores </w:t>
      </w:r>
      <w:r w:rsidR="00270F6B" w:rsidRPr="00270F6B">
        <w:rPr>
          <w:rFonts w:ascii="Noto Sans" w:hAnsi="Noto Sans" w:cs="Noto Sans"/>
          <w:sz w:val="24"/>
          <w:szCs w:val="24"/>
          <w:lang w:val="en-US"/>
        </w:rPr>
        <w:t>and</w:t>
      </w:r>
      <w:r w:rsidR="00270F6B">
        <w:rPr>
          <w:rFonts w:ascii="Noto Sans" w:hAnsi="Noto Sans" w:cs="Noto Sans"/>
          <w:sz w:val="24"/>
          <w:szCs w:val="24"/>
          <w:lang w:val="en-US"/>
        </w:rPr>
        <w:t xml:space="preserve"> holds at least </w:t>
      </w:r>
      <w:r w:rsidR="00270F6B" w:rsidRPr="00B762AA">
        <w:rPr>
          <w:rFonts w:ascii="Noto Sans" w:hAnsi="Noto Sans" w:cs="Noto Sans"/>
          <w:i/>
          <w:sz w:val="24"/>
          <w:szCs w:val="24"/>
          <w:lang w:val="en-US"/>
        </w:rPr>
        <w:t>2%</w:t>
      </w:r>
      <w:r w:rsidR="00270F6B">
        <w:rPr>
          <w:rFonts w:ascii="Noto Sans" w:hAnsi="Noto Sans" w:cs="Noto Sans"/>
          <w:sz w:val="24"/>
          <w:szCs w:val="24"/>
          <w:lang w:val="en-US"/>
        </w:rPr>
        <w:t>of the share capital of the investee company.</w:t>
      </w:r>
    </w:p>
    <w:p w:rsidR="004B4765" w:rsidRDefault="004B4765">
      <w:pPr>
        <w:pStyle w:val="ListParagraph"/>
        <w:spacing w:after="0" w:line="240" w:lineRule="auto"/>
        <w:ind w:left="0"/>
        <w:jc w:val="both"/>
        <w:rPr>
          <w:rFonts w:ascii="Noto Sans" w:hAnsi="Noto Sans" w:cs="Noto Sans"/>
          <w:sz w:val="24"/>
          <w:szCs w:val="24"/>
          <w:lang w:val="en-US"/>
        </w:rPr>
      </w:pPr>
    </w:p>
    <w:p w:rsidR="004B4765" w:rsidRDefault="00DB5E81">
      <w:pPr>
        <w:pStyle w:val="ListParagraph"/>
        <w:numPr>
          <w:ilvl w:val="0"/>
          <w:numId w:val="15"/>
        </w:numPr>
        <w:spacing w:after="0" w:line="240" w:lineRule="auto"/>
        <w:jc w:val="both"/>
        <w:rPr>
          <w:rFonts w:ascii="Noto Sans" w:hAnsi="Noto Sans" w:cs="Noto Sans"/>
          <w:sz w:val="24"/>
          <w:szCs w:val="24"/>
          <w:lang w:val="en-US"/>
        </w:rPr>
      </w:pPr>
      <w:r>
        <w:rPr>
          <w:rFonts w:ascii="Noto Sans" w:hAnsi="Noto Sans" w:cs="Noto Sans"/>
          <w:sz w:val="24"/>
          <w:szCs w:val="24"/>
          <w:lang w:val="en-US"/>
        </w:rPr>
        <w:t>RNLIC</w:t>
      </w:r>
      <w:r w:rsidR="00F36867">
        <w:rPr>
          <w:rFonts w:ascii="Noto Sans" w:hAnsi="Noto Sans" w:cs="Noto Sans"/>
          <w:sz w:val="24"/>
          <w:szCs w:val="24"/>
          <w:lang w:val="en-US"/>
        </w:rPr>
        <w:t xml:space="preserve"> shall intervene if, in its opinion any act/omission of the investee company is considered material on a case to case basis, including but not limited to insufficient disclosures, inequitable treatment of shareholders, non-compliance with regulations, performance parameters, governance issues, related party transactions, corporate plans/ strategy, CSR and environment, or any other related matters. </w:t>
      </w:r>
    </w:p>
    <w:p w:rsidR="004B4765" w:rsidRDefault="004B4765">
      <w:pPr>
        <w:pStyle w:val="ListParagraph"/>
        <w:autoSpaceDE w:val="0"/>
        <w:autoSpaceDN w:val="0"/>
        <w:adjustRightInd w:val="0"/>
        <w:spacing w:after="0" w:line="240" w:lineRule="auto"/>
        <w:jc w:val="both"/>
        <w:rPr>
          <w:rFonts w:ascii="Noto Sans" w:hAnsi="Noto Sans" w:cs="Noto Sans"/>
          <w:sz w:val="24"/>
          <w:szCs w:val="24"/>
          <w:lang w:val="en-IN"/>
        </w:rPr>
      </w:pPr>
    </w:p>
    <w:p w:rsidR="004B4765" w:rsidRDefault="00F36867">
      <w:pPr>
        <w:pStyle w:val="ListParagraph"/>
        <w:numPr>
          <w:ilvl w:val="1"/>
          <w:numId w:val="1"/>
        </w:numPr>
        <w:spacing w:after="0" w:line="240" w:lineRule="auto"/>
        <w:ind w:left="720" w:hanging="720"/>
        <w:jc w:val="both"/>
        <w:rPr>
          <w:rFonts w:ascii="Noto Sans" w:hAnsi="Noto Sans" w:cs="Noto Sans"/>
          <w:sz w:val="24"/>
          <w:szCs w:val="24"/>
          <w:lang w:val="en-US"/>
        </w:rPr>
      </w:pPr>
      <w:r>
        <w:rPr>
          <w:rFonts w:ascii="Noto Sans" w:hAnsi="Noto Sans" w:cs="Noto Sans"/>
          <w:sz w:val="24"/>
          <w:szCs w:val="24"/>
          <w:lang w:val="en-US"/>
        </w:rPr>
        <w:t xml:space="preserve">Intervention by </w:t>
      </w:r>
      <w:r w:rsidR="00DB5E81">
        <w:rPr>
          <w:rFonts w:ascii="Noto Sans" w:hAnsi="Noto Sans" w:cs="Noto Sans"/>
          <w:sz w:val="24"/>
          <w:szCs w:val="24"/>
          <w:lang w:val="en-US"/>
        </w:rPr>
        <w:t>RNLIC</w:t>
      </w:r>
      <w:r>
        <w:rPr>
          <w:rFonts w:ascii="Noto Sans" w:hAnsi="Noto Sans" w:cs="Noto Sans"/>
          <w:sz w:val="24"/>
          <w:szCs w:val="24"/>
          <w:lang w:val="en-US"/>
        </w:rPr>
        <w:t xml:space="preserve">: The decision for intervention shall be decided by the </w:t>
      </w:r>
      <w:r w:rsidR="00DB5E81">
        <w:rPr>
          <w:rFonts w:ascii="Noto Sans" w:hAnsi="Noto Sans" w:cs="Noto Sans"/>
          <w:sz w:val="24"/>
          <w:szCs w:val="24"/>
          <w:lang w:val="en-US"/>
        </w:rPr>
        <w:t xml:space="preserve">ECI </w:t>
      </w:r>
      <w:r>
        <w:rPr>
          <w:rFonts w:ascii="Noto Sans" w:hAnsi="Noto Sans" w:cs="Noto Sans"/>
          <w:sz w:val="24"/>
          <w:szCs w:val="24"/>
          <w:lang w:val="en-US"/>
        </w:rPr>
        <w:t>based on the following broad parameters:</w:t>
      </w:r>
    </w:p>
    <w:p w:rsidR="004B4765" w:rsidRDefault="00DB5E81">
      <w:pPr>
        <w:pStyle w:val="ListParagraph"/>
        <w:numPr>
          <w:ilvl w:val="1"/>
          <w:numId w:val="8"/>
        </w:numPr>
        <w:autoSpaceDE w:val="0"/>
        <w:autoSpaceDN w:val="0"/>
        <w:adjustRightInd w:val="0"/>
        <w:spacing w:after="0" w:line="240" w:lineRule="auto"/>
        <w:jc w:val="both"/>
        <w:rPr>
          <w:rFonts w:ascii="Noto Sans" w:hAnsi="Noto Sans" w:cs="Noto Sans"/>
          <w:sz w:val="24"/>
          <w:szCs w:val="24"/>
          <w:lang w:val="en-IN"/>
        </w:rPr>
      </w:pPr>
      <w:r>
        <w:rPr>
          <w:rFonts w:ascii="Noto Sans" w:hAnsi="Noto Sans" w:cs="Noto Sans"/>
          <w:sz w:val="24"/>
          <w:szCs w:val="24"/>
          <w:lang w:val="en-IN"/>
        </w:rPr>
        <w:t xml:space="preserve">RNLIC </w:t>
      </w:r>
      <w:r w:rsidR="00F36867">
        <w:rPr>
          <w:rFonts w:ascii="Noto Sans" w:hAnsi="Noto Sans" w:cs="Noto Sans"/>
          <w:sz w:val="24"/>
          <w:szCs w:val="24"/>
          <w:lang w:val="en-IN"/>
        </w:rPr>
        <w:t xml:space="preserve">shall not generally intervene if the threshold is below the prescribed level or investment is already earmarked for divestment. </w:t>
      </w:r>
    </w:p>
    <w:p w:rsidR="004B4765" w:rsidRDefault="00DB5E81">
      <w:pPr>
        <w:pStyle w:val="ListParagraph"/>
        <w:numPr>
          <w:ilvl w:val="1"/>
          <w:numId w:val="8"/>
        </w:numPr>
        <w:autoSpaceDE w:val="0"/>
        <w:autoSpaceDN w:val="0"/>
        <w:adjustRightInd w:val="0"/>
        <w:spacing w:after="0" w:line="240" w:lineRule="auto"/>
        <w:jc w:val="both"/>
        <w:rPr>
          <w:rFonts w:ascii="Noto Sans" w:hAnsi="Noto Sans" w:cs="Noto Sans"/>
          <w:sz w:val="24"/>
          <w:szCs w:val="24"/>
          <w:lang w:val="en-IN"/>
        </w:rPr>
      </w:pPr>
      <w:r>
        <w:rPr>
          <w:rFonts w:ascii="Noto Sans" w:hAnsi="Noto Sans" w:cs="Noto Sans"/>
          <w:sz w:val="24"/>
          <w:szCs w:val="24"/>
          <w:lang w:val="en-IN"/>
        </w:rPr>
        <w:t>RNLIC</w:t>
      </w:r>
      <w:r w:rsidR="00F36867">
        <w:rPr>
          <w:rFonts w:ascii="Noto Sans" w:hAnsi="Noto Sans" w:cs="Noto Sans"/>
          <w:sz w:val="24"/>
          <w:szCs w:val="24"/>
          <w:lang w:val="en-IN"/>
        </w:rPr>
        <w:t xml:space="preserve">may consider intervening in matters below the thresholds, if in the reasonable opinion of the </w:t>
      </w:r>
      <w:r>
        <w:rPr>
          <w:rFonts w:ascii="Noto Sans" w:hAnsi="Noto Sans" w:cs="Noto Sans"/>
          <w:sz w:val="24"/>
          <w:szCs w:val="24"/>
          <w:lang w:val="en-IN"/>
        </w:rPr>
        <w:t>ECI</w:t>
      </w:r>
      <w:r w:rsidR="00F36867">
        <w:rPr>
          <w:rFonts w:ascii="Noto Sans" w:hAnsi="Noto Sans" w:cs="Noto Sans"/>
          <w:sz w:val="24"/>
          <w:szCs w:val="24"/>
          <w:lang w:val="en-US"/>
        </w:rPr>
        <w:t>,</w:t>
      </w:r>
      <w:r w:rsidR="00F36867">
        <w:rPr>
          <w:rFonts w:ascii="Noto Sans" w:hAnsi="Noto Sans" w:cs="Noto Sans"/>
          <w:sz w:val="24"/>
          <w:szCs w:val="24"/>
          <w:lang w:val="en-IN"/>
        </w:rPr>
        <w:t xml:space="preserve"> the issue involved may adversely impact the overall corporate governance atmosphere or </w:t>
      </w:r>
      <w:r w:rsidR="00B2745A">
        <w:rPr>
          <w:rFonts w:ascii="Noto Sans" w:hAnsi="Noto Sans" w:cs="Noto Sans"/>
          <w:sz w:val="24"/>
          <w:szCs w:val="24"/>
          <w:lang w:val="en-IN"/>
        </w:rPr>
        <w:t>RNLIC</w:t>
      </w:r>
      <w:r w:rsidR="00F36867">
        <w:rPr>
          <w:rFonts w:ascii="Noto Sans" w:hAnsi="Noto Sans" w:cs="Noto Sans"/>
          <w:sz w:val="24"/>
          <w:szCs w:val="24"/>
          <w:lang w:val="en-US"/>
        </w:rPr>
        <w:t xml:space="preserve">’s </w:t>
      </w:r>
      <w:r w:rsidR="00F36867">
        <w:rPr>
          <w:rFonts w:ascii="Noto Sans" w:hAnsi="Noto Sans" w:cs="Noto Sans"/>
          <w:sz w:val="24"/>
          <w:szCs w:val="24"/>
          <w:lang w:val="en-IN"/>
        </w:rPr>
        <w:t xml:space="preserve">investment. </w:t>
      </w:r>
    </w:p>
    <w:p w:rsidR="004B4765" w:rsidRDefault="004B4765">
      <w:pPr>
        <w:autoSpaceDE w:val="0"/>
        <w:autoSpaceDN w:val="0"/>
        <w:adjustRightInd w:val="0"/>
        <w:spacing w:after="0" w:line="240" w:lineRule="auto"/>
        <w:rPr>
          <w:rFonts w:ascii="Noto Sans" w:hAnsi="Noto Sans" w:cs="Noto Sans"/>
          <w:sz w:val="24"/>
          <w:szCs w:val="24"/>
          <w:lang w:val="en-IN"/>
        </w:rPr>
      </w:pPr>
    </w:p>
    <w:p w:rsidR="004B4765" w:rsidRDefault="00DB5E81">
      <w:pPr>
        <w:pStyle w:val="ListParagraph"/>
        <w:numPr>
          <w:ilvl w:val="1"/>
          <w:numId w:val="1"/>
        </w:numPr>
        <w:spacing w:after="0" w:line="240" w:lineRule="auto"/>
        <w:ind w:left="720" w:hanging="720"/>
        <w:jc w:val="both"/>
        <w:rPr>
          <w:rFonts w:ascii="Noto Sans" w:hAnsi="Noto Sans" w:cs="Noto Sans"/>
          <w:sz w:val="24"/>
          <w:szCs w:val="24"/>
          <w:lang w:val="en-US"/>
        </w:rPr>
      </w:pPr>
      <w:r>
        <w:rPr>
          <w:rFonts w:ascii="Noto Sans" w:hAnsi="Noto Sans" w:cs="Noto Sans"/>
          <w:sz w:val="24"/>
          <w:szCs w:val="24"/>
          <w:lang w:val="en-US"/>
        </w:rPr>
        <w:t>RNLIC</w:t>
      </w:r>
      <w:r w:rsidR="00F36867">
        <w:rPr>
          <w:rFonts w:ascii="Noto Sans" w:hAnsi="Noto Sans" w:cs="Noto Sans"/>
          <w:sz w:val="24"/>
          <w:szCs w:val="24"/>
          <w:lang w:val="en-US"/>
        </w:rPr>
        <w:t>’s intervention and escalation policy is as follows:</w:t>
      </w:r>
    </w:p>
    <w:p w:rsidR="004B4765" w:rsidRDefault="004B4765">
      <w:pPr>
        <w:autoSpaceDE w:val="0"/>
        <w:autoSpaceDN w:val="0"/>
        <w:adjustRightInd w:val="0"/>
        <w:spacing w:after="0" w:line="240" w:lineRule="auto"/>
        <w:rPr>
          <w:rFonts w:ascii="Noto Sans" w:hAnsi="Noto Sans" w:cs="Noto Sans"/>
          <w:sz w:val="24"/>
          <w:szCs w:val="24"/>
          <w:lang w:val="en-IN"/>
        </w:rPr>
      </w:pPr>
    </w:p>
    <w:p w:rsidR="004B4765" w:rsidRDefault="00F36867">
      <w:pPr>
        <w:pStyle w:val="ListParagraph"/>
        <w:numPr>
          <w:ilvl w:val="0"/>
          <w:numId w:val="16"/>
        </w:numPr>
        <w:autoSpaceDE w:val="0"/>
        <w:autoSpaceDN w:val="0"/>
        <w:adjustRightInd w:val="0"/>
        <w:spacing w:after="0" w:line="240" w:lineRule="auto"/>
        <w:ind w:left="1440"/>
        <w:jc w:val="both"/>
        <w:rPr>
          <w:rFonts w:ascii="Noto Sans" w:hAnsi="Noto Sans" w:cs="Noto Sans"/>
          <w:sz w:val="24"/>
          <w:szCs w:val="24"/>
          <w:lang w:val="en-IN"/>
        </w:rPr>
      </w:pPr>
      <w:r>
        <w:rPr>
          <w:rFonts w:ascii="Noto Sans" w:hAnsi="Noto Sans" w:cs="Noto Sans"/>
          <w:sz w:val="24"/>
          <w:szCs w:val="24"/>
          <w:lang w:val="en-IN"/>
        </w:rPr>
        <w:t xml:space="preserve">Engagement: </w:t>
      </w:r>
      <w:r w:rsidR="00DB5E81">
        <w:rPr>
          <w:rFonts w:ascii="Noto Sans" w:hAnsi="Noto Sans" w:cs="Noto Sans"/>
          <w:sz w:val="24"/>
          <w:szCs w:val="24"/>
          <w:lang w:val="en-IN"/>
        </w:rPr>
        <w:t>RNLIC</w:t>
      </w:r>
      <w:r>
        <w:rPr>
          <w:rFonts w:ascii="Noto Sans" w:hAnsi="Noto Sans" w:cs="Noto Sans"/>
          <w:sz w:val="24"/>
          <w:szCs w:val="24"/>
          <w:lang w:val="en-IN"/>
        </w:rPr>
        <w:t xml:space="preserve"> shall take all reasonable steps to engage with the investee company’s management to resolve any concerns of </w:t>
      </w:r>
      <w:r w:rsidR="00B2745A">
        <w:rPr>
          <w:rFonts w:ascii="Noto Sans" w:hAnsi="Noto Sans" w:cs="Noto Sans"/>
          <w:sz w:val="24"/>
          <w:szCs w:val="24"/>
          <w:lang w:val="en-IN"/>
        </w:rPr>
        <w:t>RNLIC</w:t>
      </w:r>
      <w:r>
        <w:rPr>
          <w:rFonts w:ascii="Noto Sans" w:hAnsi="Noto Sans" w:cs="Noto Sans"/>
          <w:sz w:val="24"/>
          <w:szCs w:val="24"/>
          <w:lang w:val="en-IN"/>
        </w:rPr>
        <w:t xml:space="preserve">including steps to be taken to mitigate such concerns. </w:t>
      </w:r>
    </w:p>
    <w:p w:rsidR="004B4765" w:rsidRDefault="00F36867">
      <w:pPr>
        <w:pStyle w:val="ListParagraph"/>
        <w:numPr>
          <w:ilvl w:val="0"/>
          <w:numId w:val="16"/>
        </w:numPr>
        <w:autoSpaceDE w:val="0"/>
        <w:autoSpaceDN w:val="0"/>
        <w:adjustRightInd w:val="0"/>
        <w:spacing w:after="0" w:line="240" w:lineRule="auto"/>
        <w:ind w:left="1440"/>
        <w:jc w:val="both"/>
        <w:rPr>
          <w:rFonts w:ascii="Noto Sans" w:hAnsi="Noto Sans" w:cs="Noto Sans"/>
          <w:sz w:val="24"/>
          <w:szCs w:val="24"/>
          <w:lang w:val="en-IN"/>
        </w:rPr>
      </w:pPr>
      <w:r>
        <w:rPr>
          <w:rFonts w:ascii="Noto Sans" w:hAnsi="Noto Sans" w:cs="Noto Sans"/>
          <w:sz w:val="24"/>
          <w:szCs w:val="24"/>
          <w:lang w:val="en-IN"/>
        </w:rPr>
        <w:t xml:space="preserve">Re-engagement: In the event the management of the investee company fails to undertake constructive steps to resolve the concerns raised by </w:t>
      </w:r>
      <w:r w:rsidR="00B2745A">
        <w:rPr>
          <w:rFonts w:ascii="Noto Sans" w:hAnsi="Noto Sans" w:cs="Noto Sans"/>
          <w:sz w:val="24"/>
          <w:szCs w:val="24"/>
          <w:lang w:val="en-IN"/>
        </w:rPr>
        <w:t>RNLIC</w:t>
      </w:r>
      <w:r>
        <w:rPr>
          <w:rFonts w:ascii="Noto Sans" w:hAnsi="Noto Sans" w:cs="Noto Sans"/>
          <w:sz w:val="24"/>
          <w:szCs w:val="24"/>
          <w:lang w:val="en-IN"/>
        </w:rPr>
        <w:t xml:space="preserve"> within a reasonable timeframe, </w:t>
      </w:r>
      <w:r w:rsidR="00DB5E81">
        <w:rPr>
          <w:rFonts w:ascii="Noto Sans" w:hAnsi="Noto Sans" w:cs="Noto Sans"/>
          <w:sz w:val="24"/>
          <w:szCs w:val="24"/>
          <w:lang w:val="en-IN"/>
        </w:rPr>
        <w:t>RNLIC</w:t>
      </w:r>
      <w:r>
        <w:rPr>
          <w:rFonts w:ascii="Noto Sans" w:hAnsi="Noto Sans" w:cs="Noto Sans"/>
          <w:sz w:val="24"/>
          <w:szCs w:val="24"/>
          <w:lang w:val="en-IN"/>
        </w:rPr>
        <w:t xml:space="preserve">shall take all reasonable steps to re-engage with the management to resolve </w:t>
      </w:r>
      <w:r w:rsidR="00B2745A">
        <w:rPr>
          <w:rFonts w:ascii="Noto Sans" w:hAnsi="Noto Sans" w:cs="Noto Sans"/>
          <w:sz w:val="24"/>
          <w:szCs w:val="24"/>
          <w:lang w:val="en-IN"/>
        </w:rPr>
        <w:t>RNLIC</w:t>
      </w:r>
      <w:r>
        <w:rPr>
          <w:rFonts w:ascii="Noto Sans" w:hAnsi="Noto Sans" w:cs="Noto Sans"/>
          <w:sz w:val="24"/>
          <w:szCs w:val="24"/>
          <w:lang w:val="en-US"/>
        </w:rPr>
        <w:t>’s</w:t>
      </w:r>
      <w:r>
        <w:rPr>
          <w:rFonts w:ascii="Noto Sans" w:hAnsi="Noto Sans" w:cs="Noto Sans"/>
          <w:sz w:val="24"/>
          <w:szCs w:val="24"/>
          <w:lang w:val="en-IN"/>
        </w:rPr>
        <w:t xml:space="preserve"> concerns.</w:t>
      </w:r>
    </w:p>
    <w:p w:rsidR="004B4765" w:rsidRDefault="00F36867">
      <w:pPr>
        <w:pStyle w:val="ListParagraph"/>
        <w:numPr>
          <w:ilvl w:val="0"/>
          <w:numId w:val="16"/>
        </w:numPr>
        <w:autoSpaceDE w:val="0"/>
        <w:autoSpaceDN w:val="0"/>
        <w:adjustRightInd w:val="0"/>
        <w:spacing w:after="0" w:line="240" w:lineRule="auto"/>
        <w:ind w:left="1440"/>
        <w:jc w:val="both"/>
        <w:rPr>
          <w:rFonts w:ascii="Noto Sans" w:hAnsi="Noto Sans" w:cs="Noto Sans"/>
          <w:sz w:val="24"/>
          <w:szCs w:val="24"/>
          <w:lang w:val="en-IN"/>
        </w:rPr>
      </w:pPr>
      <w:r>
        <w:rPr>
          <w:rFonts w:ascii="Noto Sans" w:hAnsi="Noto Sans" w:cs="Noto Sans"/>
          <w:sz w:val="24"/>
          <w:szCs w:val="24"/>
          <w:lang w:val="en-IN"/>
        </w:rPr>
        <w:t xml:space="preserve">Escalation: In case there is no progress despite the first two steps, </w:t>
      </w:r>
      <w:r w:rsidR="00B2745A">
        <w:rPr>
          <w:rFonts w:ascii="Noto Sans" w:hAnsi="Noto Sans" w:cs="Noto Sans"/>
          <w:sz w:val="24"/>
          <w:szCs w:val="24"/>
          <w:lang w:val="en-IN"/>
        </w:rPr>
        <w:t>RNLIC</w:t>
      </w:r>
      <w:r w:rsidR="00DB5E81">
        <w:rPr>
          <w:rFonts w:ascii="Noto Sans" w:hAnsi="Noto Sans" w:cs="Noto Sans"/>
          <w:sz w:val="24"/>
          <w:szCs w:val="24"/>
          <w:lang w:val="en-IN"/>
        </w:rPr>
        <w:t xml:space="preserve"> s</w:t>
      </w:r>
      <w:r>
        <w:rPr>
          <w:rFonts w:ascii="Noto Sans" w:hAnsi="Noto Sans" w:cs="Noto Sans"/>
          <w:sz w:val="24"/>
          <w:szCs w:val="24"/>
          <w:lang w:val="en-IN"/>
        </w:rPr>
        <w:t xml:space="preserve">hall escalate the matter to the </w:t>
      </w:r>
      <w:r w:rsidR="00810786">
        <w:rPr>
          <w:rFonts w:ascii="Noto Sans" w:hAnsi="Noto Sans" w:cs="Noto Sans"/>
          <w:sz w:val="24"/>
          <w:szCs w:val="24"/>
          <w:lang w:val="en-IN"/>
        </w:rPr>
        <w:t>ECI</w:t>
      </w:r>
      <w:r>
        <w:rPr>
          <w:rFonts w:ascii="Noto Sans" w:hAnsi="Noto Sans" w:cs="Noto Sans"/>
          <w:sz w:val="24"/>
          <w:szCs w:val="24"/>
          <w:lang w:val="en-IN"/>
        </w:rPr>
        <w:t xml:space="preserve">. If the </w:t>
      </w:r>
      <w:r w:rsidR="00AF550F">
        <w:rPr>
          <w:rFonts w:ascii="Noto Sans" w:hAnsi="Noto Sans" w:cs="Noto Sans"/>
          <w:sz w:val="24"/>
          <w:szCs w:val="24"/>
          <w:lang w:val="en-IN"/>
        </w:rPr>
        <w:t xml:space="preserve">ECI </w:t>
      </w:r>
      <w:r>
        <w:rPr>
          <w:rFonts w:ascii="Noto Sans" w:hAnsi="Noto Sans" w:cs="Noto Sans"/>
          <w:sz w:val="24"/>
          <w:szCs w:val="24"/>
          <w:lang w:val="en-IN"/>
        </w:rPr>
        <w:t xml:space="preserve">decides to escalate, </w:t>
      </w:r>
      <w:r w:rsidR="00DB5E81">
        <w:rPr>
          <w:rFonts w:ascii="Noto Sans" w:hAnsi="Noto Sans" w:cs="Noto Sans"/>
          <w:sz w:val="24"/>
          <w:szCs w:val="24"/>
          <w:lang w:val="en-IN"/>
        </w:rPr>
        <w:t>RNLIC</w:t>
      </w:r>
      <w:r>
        <w:rPr>
          <w:rFonts w:ascii="Noto Sans" w:hAnsi="Noto Sans" w:cs="Noto Sans"/>
          <w:sz w:val="24"/>
          <w:szCs w:val="24"/>
          <w:lang w:val="en-IN"/>
        </w:rPr>
        <w:t xml:space="preserve">shall engage with the board of the investee company (through a formal written communication) and elaborate on the concerns. </w:t>
      </w:r>
      <w:r w:rsidR="00DB5E81">
        <w:rPr>
          <w:rFonts w:ascii="Noto Sans" w:hAnsi="Noto Sans" w:cs="Noto Sans"/>
          <w:sz w:val="24"/>
          <w:szCs w:val="24"/>
          <w:lang w:val="en-IN"/>
        </w:rPr>
        <w:t>RNLIC</w:t>
      </w:r>
      <w:r>
        <w:rPr>
          <w:rFonts w:ascii="Noto Sans" w:hAnsi="Noto Sans" w:cs="Noto Sans"/>
          <w:sz w:val="24"/>
          <w:szCs w:val="24"/>
          <w:lang w:val="en-IN"/>
        </w:rPr>
        <w:t xml:space="preserve"> may also consider discussing the issues at the general meeting of the investee company (either called by the investee company or requisitioned by </w:t>
      </w:r>
      <w:r w:rsidR="00DB5E81">
        <w:rPr>
          <w:rFonts w:ascii="Noto Sans" w:hAnsi="Noto Sans" w:cs="Noto Sans"/>
          <w:sz w:val="24"/>
          <w:szCs w:val="24"/>
          <w:lang w:val="en-IN"/>
        </w:rPr>
        <w:t>RNLIC</w:t>
      </w:r>
      <w:r>
        <w:rPr>
          <w:rFonts w:ascii="Noto Sans" w:hAnsi="Noto Sans" w:cs="Noto Sans"/>
          <w:sz w:val="24"/>
          <w:szCs w:val="24"/>
          <w:lang w:val="en-IN"/>
        </w:rPr>
        <w:t>).</w:t>
      </w:r>
    </w:p>
    <w:p w:rsidR="004B4765" w:rsidRDefault="00F36867">
      <w:pPr>
        <w:pStyle w:val="ListParagraph"/>
        <w:numPr>
          <w:ilvl w:val="0"/>
          <w:numId w:val="16"/>
        </w:numPr>
        <w:autoSpaceDE w:val="0"/>
        <w:autoSpaceDN w:val="0"/>
        <w:adjustRightInd w:val="0"/>
        <w:spacing w:after="0" w:line="240" w:lineRule="auto"/>
        <w:ind w:left="1440"/>
        <w:jc w:val="both"/>
        <w:rPr>
          <w:rFonts w:ascii="Noto Sans" w:hAnsi="Noto Sans" w:cs="Noto Sans"/>
          <w:sz w:val="24"/>
          <w:szCs w:val="24"/>
          <w:lang w:val="en-IN"/>
        </w:rPr>
      </w:pPr>
      <w:r>
        <w:rPr>
          <w:rFonts w:ascii="Noto Sans" w:hAnsi="Noto Sans" w:cs="Noto Sans"/>
          <w:sz w:val="24"/>
          <w:szCs w:val="24"/>
          <w:lang w:val="en-IN"/>
        </w:rPr>
        <w:lastRenderedPageBreak/>
        <w:t xml:space="preserve">Reporting to the Regulators: If there is no response or action taken by the investee company despite the first three steps. </w:t>
      </w:r>
      <w:r w:rsidR="00DB5E81">
        <w:rPr>
          <w:rFonts w:ascii="Noto Sans" w:hAnsi="Noto Sans" w:cs="Noto Sans"/>
          <w:sz w:val="24"/>
          <w:szCs w:val="24"/>
          <w:lang w:val="en-IN"/>
        </w:rPr>
        <w:t>RNLIC m</w:t>
      </w:r>
      <w:r>
        <w:rPr>
          <w:rFonts w:ascii="Noto Sans" w:hAnsi="Noto Sans" w:cs="Noto Sans"/>
          <w:sz w:val="24"/>
          <w:szCs w:val="24"/>
          <w:lang w:val="en-IN"/>
        </w:rPr>
        <w:t>ay approach the relevant authorities</w:t>
      </w:r>
      <w:r w:rsidR="00DB5E81">
        <w:rPr>
          <w:rFonts w:ascii="Noto Sans" w:hAnsi="Noto Sans" w:cs="Noto Sans"/>
          <w:sz w:val="24"/>
          <w:szCs w:val="24"/>
          <w:lang w:val="en-IN"/>
        </w:rPr>
        <w:t>.</w:t>
      </w:r>
    </w:p>
    <w:p w:rsidR="004B4765" w:rsidRDefault="004B4765">
      <w:pPr>
        <w:autoSpaceDE w:val="0"/>
        <w:autoSpaceDN w:val="0"/>
        <w:adjustRightInd w:val="0"/>
        <w:spacing w:after="0" w:line="240" w:lineRule="auto"/>
        <w:jc w:val="both"/>
        <w:rPr>
          <w:rFonts w:ascii="Noto Sans" w:hAnsi="Noto Sans" w:cs="Noto Sans"/>
          <w:sz w:val="24"/>
          <w:szCs w:val="24"/>
          <w:lang w:val="en-IN"/>
        </w:rPr>
      </w:pPr>
    </w:p>
    <w:p w:rsidR="004B4765" w:rsidRDefault="00F36867">
      <w:pPr>
        <w:autoSpaceDE w:val="0"/>
        <w:autoSpaceDN w:val="0"/>
        <w:adjustRightInd w:val="0"/>
        <w:spacing w:after="0" w:line="240" w:lineRule="auto"/>
        <w:jc w:val="both"/>
        <w:rPr>
          <w:rFonts w:ascii="Noto Sans" w:hAnsi="Noto Sans" w:cs="Noto Sans"/>
          <w:sz w:val="24"/>
          <w:szCs w:val="24"/>
          <w:lang w:val="en-IN"/>
        </w:rPr>
      </w:pPr>
      <w:r>
        <w:rPr>
          <w:rFonts w:ascii="Noto Sans" w:hAnsi="Noto Sans" w:cs="Noto Sans"/>
          <w:sz w:val="24"/>
          <w:szCs w:val="24"/>
          <w:lang w:val="en-IN"/>
        </w:rPr>
        <w:t xml:space="preserve">In case </w:t>
      </w:r>
      <w:r w:rsidR="004C199B">
        <w:rPr>
          <w:rFonts w:ascii="Noto Sans" w:hAnsi="Noto Sans" w:cs="Noto Sans"/>
          <w:sz w:val="24"/>
          <w:szCs w:val="24"/>
          <w:lang w:val="en-IN"/>
        </w:rPr>
        <w:t>RNLIC</w:t>
      </w:r>
      <w:r>
        <w:rPr>
          <w:rFonts w:ascii="Noto Sans" w:hAnsi="Noto Sans" w:cs="Noto Sans"/>
          <w:sz w:val="24"/>
          <w:szCs w:val="24"/>
          <w:lang w:val="en-IN"/>
        </w:rPr>
        <w:t xml:space="preserve">’s intervention is not successful (either fully or partially), it will not automatically result in </w:t>
      </w:r>
      <w:r w:rsidR="00B2745A">
        <w:rPr>
          <w:rFonts w:ascii="Noto Sans" w:hAnsi="Noto Sans" w:cs="Noto Sans"/>
          <w:sz w:val="24"/>
          <w:szCs w:val="24"/>
          <w:lang w:val="en-IN"/>
        </w:rPr>
        <w:t>RNLIC</w:t>
      </w:r>
      <w:r>
        <w:rPr>
          <w:rFonts w:ascii="Noto Sans" w:hAnsi="Noto Sans" w:cs="Noto Sans"/>
          <w:sz w:val="24"/>
          <w:szCs w:val="24"/>
          <w:lang w:val="en-IN"/>
        </w:rPr>
        <w:t xml:space="preserve"> being required to exit its investment in the investee company. The decision to purchase more equity or sell all or part of </w:t>
      </w:r>
      <w:r w:rsidR="00B2745A">
        <w:rPr>
          <w:rFonts w:ascii="Noto Sans" w:hAnsi="Noto Sans" w:cs="Noto Sans"/>
          <w:sz w:val="24"/>
          <w:szCs w:val="24"/>
          <w:lang w:val="en-IN"/>
        </w:rPr>
        <w:t>RNLIC</w:t>
      </w:r>
      <w:r w:rsidR="00131EE3">
        <w:rPr>
          <w:rFonts w:ascii="Noto Sans" w:hAnsi="Noto Sans" w:cs="Noto Sans"/>
          <w:sz w:val="24"/>
          <w:szCs w:val="24"/>
          <w:lang w:val="en-IN"/>
        </w:rPr>
        <w:t>’s investment</w:t>
      </w:r>
      <w:r>
        <w:rPr>
          <w:rFonts w:ascii="Noto Sans" w:hAnsi="Noto Sans" w:cs="Noto Sans"/>
          <w:sz w:val="24"/>
          <w:szCs w:val="24"/>
          <w:lang w:val="en-IN"/>
        </w:rPr>
        <w:t xml:space="preserve"> in the investee company shall be made by the </w:t>
      </w:r>
      <w:r w:rsidR="004C199B">
        <w:rPr>
          <w:rFonts w:ascii="Noto Sans" w:hAnsi="Noto Sans" w:cs="Noto Sans"/>
          <w:sz w:val="24"/>
          <w:szCs w:val="24"/>
          <w:lang w:val="en-IN"/>
        </w:rPr>
        <w:t>ECI</w:t>
      </w:r>
      <w:r>
        <w:rPr>
          <w:rFonts w:ascii="Noto Sans" w:hAnsi="Noto Sans" w:cs="Noto Sans"/>
          <w:sz w:val="24"/>
          <w:szCs w:val="24"/>
          <w:lang w:val="en-IN"/>
        </w:rPr>
        <w:t>, which may consider the outcome of the intervention as an input in its decision-making process.</w:t>
      </w:r>
    </w:p>
    <w:p w:rsidR="004B4765" w:rsidRDefault="004B4765">
      <w:pPr>
        <w:pStyle w:val="ListParagraph"/>
        <w:autoSpaceDE w:val="0"/>
        <w:autoSpaceDN w:val="0"/>
        <w:adjustRightInd w:val="0"/>
        <w:spacing w:after="0" w:line="240" w:lineRule="auto"/>
        <w:ind w:left="1440"/>
        <w:jc w:val="both"/>
        <w:rPr>
          <w:rFonts w:ascii="Noto Sans" w:hAnsi="Noto Sans" w:cs="Noto Sans"/>
          <w:sz w:val="24"/>
          <w:szCs w:val="24"/>
          <w:lang w:val="en-IN"/>
        </w:rPr>
      </w:pPr>
    </w:p>
    <w:p w:rsidR="004B4765" w:rsidRDefault="004B4765">
      <w:pPr>
        <w:pStyle w:val="ListParagraph"/>
        <w:autoSpaceDE w:val="0"/>
        <w:autoSpaceDN w:val="0"/>
        <w:adjustRightInd w:val="0"/>
        <w:spacing w:after="0" w:line="240" w:lineRule="auto"/>
        <w:ind w:left="1440"/>
        <w:jc w:val="both"/>
        <w:rPr>
          <w:rFonts w:ascii="Noto Sans" w:hAnsi="Noto Sans" w:cs="Noto Sans"/>
          <w:sz w:val="24"/>
          <w:szCs w:val="24"/>
          <w:lang w:val="en-IN"/>
        </w:rPr>
      </w:pPr>
    </w:p>
    <w:p w:rsidR="004B4765" w:rsidRDefault="00F36867">
      <w:pPr>
        <w:pStyle w:val="ListParagraph"/>
        <w:numPr>
          <w:ilvl w:val="0"/>
          <w:numId w:val="1"/>
        </w:numPr>
        <w:spacing w:after="0" w:line="240" w:lineRule="auto"/>
        <w:ind w:left="720" w:hanging="720"/>
        <w:jc w:val="both"/>
        <w:rPr>
          <w:rFonts w:ascii="Noto Sans" w:hAnsi="Noto Sans" w:cs="Noto Sans"/>
          <w:b/>
          <w:sz w:val="24"/>
          <w:szCs w:val="24"/>
          <w:lang w:val="en-US"/>
        </w:rPr>
      </w:pPr>
      <w:r>
        <w:rPr>
          <w:rFonts w:ascii="Noto Sans" w:hAnsi="Noto Sans" w:cs="Noto Sans"/>
          <w:b/>
          <w:sz w:val="24"/>
          <w:szCs w:val="24"/>
          <w:lang w:val="en-US"/>
        </w:rPr>
        <w:t xml:space="preserve"> Collaboration with other Institutional Investors</w:t>
      </w:r>
    </w:p>
    <w:p w:rsidR="004B4765" w:rsidRDefault="004B4765">
      <w:pPr>
        <w:pStyle w:val="ListParagraph"/>
        <w:spacing w:after="0" w:line="240" w:lineRule="auto"/>
        <w:rPr>
          <w:rFonts w:ascii="Noto Sans" w:hAnsi="Noto Sans" w:cs="Noto Sans"/>
          <w:b/>
          <w:sz w:val="24"/>
          <w:szCs w:val="24"/>
          <w:lang w:val="en-US"/>
        </w:rPr>
      </w:pPr>
    </w:p>
    <w:p w:rsidR="004B4765" w:rsidRDefault="009F3A91">
      <w:pPr>
        <w:pStyle w:val="ListParagraph"/>
        <w:numPr>
          <w:ilvl w:val="1"/>
          <w:numId w:val="1"/>
        </w:numPr>
        <w:spacing w:after="0" w:line="240" w:lineRule="auto"/>
        <w:ind w:left="720" w:hanging="720"/>
        <w:jc w:val="both"/>
        <w:rPr>
          <w:rFonts w:ascii="Noto Sans" w:hAnsi="Noto Sans" w:cs="Noto Sans"/>
          <w:sz w:val="24"/>
          <w:szCs w:val="24"/>
          <w:lang w:val="en-US"/>
        </w:rPr>
      </w:pPr>
      <w:r>
        <w:rPr>
          <w:rFonts w:ascii="Noto Sans" w:hAnsi="Noto Sans" w:cs="Noto Sans"/>
          <w:sz w:val="24"/>
          <w:szCs w:val="24"/>
          <w:lang w:val="en-US"/>
        </w:rPr>
        <w:t>RNLIC</w:t>
      </w:r>
      <w:r w:rsidR="00F36867">
        <w:rPr>
          <w:rFonts w:ascii="Noto Sans" w:hAnsi="Noto Sans" w:cs="Noto Sans"/>
          <w:sz w:val="24"/>
          <w:szCs w:val="24"/>
          <w:lang w:val="en-US"/>
        </w:rPr>
        <w:t xml:space="preserve"> shall consider collective engagement with </w:t>
      </w:r>
      <w:r w:rsidR="00F36867" w:rsidRPr="00810786">
        <w:rPr>
          <w:rFonts w:ascii="Noto Sans" w:hAnsi="Noto Sans" w:cs="Noto Sans"/>
          <w:sz w:val="24"/>
          <w:szCs w:val="24"/>
          <w:lang w:val="en-US"/>
        </w:rPr>
        <w:t>other shareholders</w:t>
      </w:r>
      <w:r w:rsidR="00F36867">
        <w:rPr>
          <w:rFonts w:ascii="Noto Sans" w:hAnsi="Noto Sans" w:cs="Noto Sans"/>
          <w:sz w:val="24"/>
          <w:szCs w:val="24"/>
          <w:lang w:val="en-US"/>
        </w:rPr>
        <w:t xml:space="preserve">on a general basis and in particular, when it believes a collective engagement will lead to a higher quality and/or a better response from the investee company. </w:t>
      </w:r>
      <w:r>
        <w:rPr>
          <w:rFonts w:ascii="Noto Sans" w:hAnsi="Noto Sans" w:cs="Noto Sans"/>
          <w:sz w:val="24"/>
          <w:szCs w:val="24"/>
          <w:lang w:val="en-US"/>
        </w:rPr>
        <w:t>RNLIC</w:t>
      </w:r>
      <w:r w:rsidR="00F36867">
        <w:rPr>
          <w:rFonts w:ascii="Noto Sans" w:hAnsi="Noto Sans" w:cs="Noto Sans"/>
          <w:sz w:val="24"/>
          <w:szCs w:val="24"/>
          <w:lang w:val="en-US"/>
        </w:rPr>
        <w:t xml:space="preserve"> may approach, or may be approached by, other Asset Managers, including insurers, mutual funds, or other type of shareholders to provide a joint representation to the investee companies to address specific concerns.  </w:t>
      </w:r>
    </w:p>
    <w:p w:rsidR="004B4765" w:rsidRDefault="004B4765">
      <w:pPr>
        <w:pStyle w:val="ListParagraph"/>
        <w:spacing w:after="0" w:line="240" w:lineRule="auto"/>
        <w:jc w:val="both"/>
        <w:rPr>
          <w:rFonts w:ascii="Noto Sans" w:hAnsi="Noto Sans" w:cs="Noto Sans"/>
          <w:sz w:val="24"/>
          <w:szCs w:val="24"/>
          <w:lang w:val="en-US"/>
        </w:rPr>
      </w:pPr>
    </w:p>
    <w:p w:rsidR="004B4765" w:rsidRDefault="009F3A91">
      <w:pPr>
        <w:pStyle w:val="ListParagraph"/>
        <w:numPr>
          <w:ilvl w:val="1"/>
          <w:numId w:val="1"/>
        </w:numPr>
        <w:spacing w:after="0" w:line="240" w:lineRule="auto"/>
        <w:ind w:left="720" w:hanging="720"/>
        <w:jc w:val="both"/>
        <w:rPr>
          <w:rFonts w:ascii="Noto Sans" w:hAnsi="Noto Sans" w:cs="Noto Sans"/>
          <w:sz w:val="24"/>
          <w:szCs w:val="24"/>
          <w:lang w:val="en-US"/>
        </w:rPr>
      </w:pPr>
      <w:r>
        <w:rPr>
          <w:rFonts w:ascii="Noto Sans" w:hAnsi="Noto Sans" w:cs="Noto Sans"/>
          <w:sz w:val="24"/>
          <w:szCs w:val="24"/>
          <w:lang w:val="en-US"/>
        </w:rPr>
        <w:t>RNLIC</w:t>
      </w:r>
      <w:r w:rsidR="00F36867">
        <w:rPr>
          <w:rFonts w:ascii="Noto Sans" w:hAnsi="Noto Sans" w:cs="Noto Sans"/>
          <w:sz w:val="24"/>
          <w:szCs w:val="24"/>
          <w:lang w:val="en-US"/>
        </w:rPr>
        <w:t xml:space="preserve"> shall also, where permitted, collaborate with other shareholders, professional associations </w:t>
      </w:r>
      <w:r w:rsidR="00810786">
        <w:rPr>
          <w:rFonts w:ascii="Noto Sans" w:hAnsi="Noto Sans" w:cs="Noto Sans"/>
          <w:sz w:val="24"/>
          <w:szCs w:val="24"/>
          <w:lang w:val="en-US"/>
        </w:rPr>
        <w:t xml:space="preserve">and/or </w:t>
      </w:r>
      <w:r w:rsidR="00F36867">
        <w:rPr>
          <w:rFonts w:ascii="Noto Sans" w:hAnsi="Noto Sans" w:cs="Noto Sans"/>
          <w:sz w:val="24"/>
          <w:szCs w:val="24"/>
          <w:lang w:val="en-US"/>
        </w:rPr>
        <w:t xml:space="preserve">regulators such as IRDA, Pension Fund Regulatory and Development Authority, SEBI, and other policy makers to solicit views. </w:t>
      </w:r>
    </w:p>
    <w:p w:rsidR="004B4765" w:rsidRDefault="004B4765">
      <w:pPr>
        <w:pStyle w:val="ListParagraph"/>
        <w:spacing w:after="0" w:line="240" w:lineRule="auto"/>
        <w:jc w:val="both"/>
        <w:rPr>
          <w:rFonts w:ascii="Noto Sans" w:hAnsi="Noto Sans" w:cs="Noto Sans"/>
          <w:sz w:val="24"/>
          <w:szCs w:val="24"/>
          <w:lang w:val="en-US"/>
        </w:rPr>
      </w:pPr>
    </w:p>
    <w:p w:rsidR="004B4765" w:rsidRDefault="00F36867">
      <w:pPr>
        <w:pStyle w:val="ListParagraph"/>
        <w:numPr>
          <w:ilvl w:val="1"/>
          <w:numId w:val="1"/>
        </w:numPr>
        <w:spacing w:after="0" w:line="240" w:lineRule="auto"/>
        <w:ind w:left="720" w:hanging="720"/>
        <w:jc w:val="both"/>
        <w:rPr>
          <w:rFonts w:ascii="Noto Sans" w:hAnsi="Noto Sans" w:cs="Noto Sans"/>
          <w:sz w:val="24"/>
          <w:szCs w:val="24"/>
          <w:lang w:val="en-US"/>
        </w:rPr>
      </w:pPr>
      <w:r>
        <w:rPr>
          <w:rFonts w:ascii="Noto Sans" w:hAnsi="Noto Sans" w:cs="Noto Sans"/>
          <w:sz w:val="24"/>
          <w:szCs w:val="24"/>
          <w:lang w:val="en-US"/>
        </w:rPr>
        <w:t>An illustrative list of matters which require collaborative engagement may include appointment or removal of directors, executive remuneration, change in the nature of business, mergers and acquisitions, divestment, matters dealing with inequitable treatment of the shareholders, and related party transactions.</w:t>
      </w:r>
    </w:p>
    <w:p w:rsidR="004B4765" w:rsidRDefault="004B4765">
      <w:pPr>
        <w:pStyle w:val="ListParagraph"/>
        <w:rPr>
          <w:rFonts w:ascii="Noto Sans" w:hAnsi="Noto Sans" w:cs="Noto Sans"/>
          <w:sz w:val="24"/>
          <w:szCs w:val="24"/>
          <w:lang w:val="en-US"/>
        </w:rPr>
      </w:pPr>
    </w:p>
    <w:p w:rsidR="004B4765" w:rsidRDefault="009F3A91">
      <w:pPr>
        <w:pStyle w:val="ListParagraph"/>
        <w:numPr>
          <w:ilvl w:val="1"/>
          <w:numId w:val="1"/>
        </w:numPr>
        <w:spacing w:after="0" w:line="240" w:lineRule="auto"/>
        <w:ind w:left="720" w:hanging="720"/>
        <w:jc w:val="both"/>
        <w:rPr>
          <w:rFonts w:ascii="Noto Sans" w:hAnsi="Noto Sans" w:cs="Noto Sans"/>
          <w:sz w:val="24"/>
          <w:szCs w:val="24"/>
          <w:lang w:val="en-US"/>
        </w:rPr>
      </w:pPr>
      <w:r>
        <w:rPr>
          <w:rFonts w:ascii="Noto Sans" w:hAnsi="Noto Sans" w:cs="Noto Sans"/>
          <w:sz w:val="24"/>
          <w:szCs w:val="24"/>
          <w:lang w:val="en-US"/>
        </w:rPr>
        <w:t>RNLIC</w:t>
      </w:r>
      <w:r w:rsidR="00F36867">
        <w:rPr>
          <w:rFonts w:ascii="Noto Sans" w:hAnsi="Noto Sans" w:cs="Noto Sans"/>
          <w:sz w:val="24"/>
          <w:szCs w:val="24"/>
          <w:lang w:val="en-US"/>
        </w:rPr>
        <w:t xml:space="preserve"> shall determine individually its position on any issue requiring collaborative engagement and shall not act or be construed as acting as a ‘person acting in concert’ with other shareholders.</w:t>
      </w:r>
    </w:p>
    <w:p w:rsidR="004B4765" w:rsidRDefault="004B4765">
      <w:pPr>
        <w:pStyle w:val="ListParagraph"/>
        <w:spacing w:after="0" w:line="240" w:lineRule="auto"/>
        <w:jc w:val="both"/>
        <w:rPr>
          <w:rFonts w:ascii="Noto Sans" w:hAnsi="Noto Sans" w:cs="Noto Sans"/>
          <w:sz w:val="24"/>
          <w:szCs w:val="24"/>
          <w:lang w:val="en-US"/>
        </w:rPr>
      </w:pPr>
    </w:p>
    <w:p w:rsidR="004B4765" w:rsidRDefault="004B4765">
      <w:pPr>
        <w:pStyle w:val="ListParagraph"/>
        <w:spacing w:after="0" w:line="240" w:lineRule="auto"/>
        <w:jc w:val="both"/>
        <w:rPr>
          <w:rFonts w:ascii="Noto Sans" w:hAnsi="Noto Sans" w:cs="Noto Sans"/>
          <w:sz w:val="24"/>
          <w:szCs w:val="24"/>
          <w:lang w:val="en-US"/>
        </w:rPr>
      </w:pPr>
    </w:p>
    <w:p w:rsidR="00883970" w:rsidRDefault="00883970">
      <w:pPr>
        <w:pStyle w:val="ListParagraph"/>
        <w:spacing w:after="0" w:line="240" w:lineRule="auto"/>
        <w:jc w:val="both"/>
        <w:rPr>
          <w:rFonts w:ascii="Noto Sans" w:hAnsi="Noto Sans" w:cs="Noto Sans"/>
          <w:sz w:val="24"/>
          <w:szCs w:val="24"/>
          <w:lang w:val="en-US"/>
        </w:rPr>
      </w:pPr>
    </w:p>
    <w:p w:rsidR="00883970" w:rsidRDefault="00883970">
      <w:pPr>
        <w:pStyle w:val="ListParagraph"/>
        <w:spacing w:after="0" w:line="240" w:lineRule="auto"/>
        <w:jc w:val="both"/>
        <w:rPr>
          <w:rFonts w:ascii="Noto Sans" w:hAnsi="Noto Sans" w:cs="Noto Sans"/>
          <w:sz w:val="24"/>
          <w:szCs w:val="24"/>
          <w:lang w:val="en-US"/>
        </w:rPr>
      </w:pPr>
    </w:p>
    <w:p w:rsidR="00883970" w:rsidRDefault="00883970">
      <w:pPr>
        <w:pStyle w:val="ListParagraph"/>
        <w:spacing w:after="0" w:line="240" w:lineRule="auto"/>
        <w:jc w:val="both"/>
        <w:rPr>
          <w:rFonts w:ascii="Noto Sans" w:hAnsi="Noto Sans" w:cs="Noto Sans"/>
          <w:sz w:val="24"/>
          <w:szCs w:val="24"/>
          <w:lang w:val="en-US"/>
        </w:rPr>
      </w:pPr>
    </w:p>
    <w:p w:rsidR="003A3F3D" w:rsidRDefault="003A3F3D">
      <w:pPr>
        <w:pStyle w:val="ListParagraph"/>
        <w:spacing w:after="0" w:line="240" w:lineRule="auto"/>
        <w:jc w:val="both"/>
        <w:rPr>
          <w:rFonts w:ascii="Noto Sans" w:hAnsi="Noto Sans" w:cs="Noto Sans"/>
          <w:sz w:val="24"/>
          <w:szCs w:val="24"/>
          <w:lang w:val="en-US"/>
        </w:rPr>
      </w:pPr>
    </w:p>
    <w:p w:rsidR="003A3F3D" w:rsidRDefault="003A3F3D">
      <w:pPr>
        <w:pStyle w:val="ListParagraph"/>
        <w:spacing w:after="0" w:line="240" w:lineRule="auto"/>
        <w:jc w:val="both"/>
        <w:rPr>
          <w:rFonts w:ascii="Noto Sans" w:hAnsi="Noto Sans" w:cs="Noto Sans"/>
          <w:sz w:val="24"/>
          <w:szCs w:val="24"/>
          <w:lang w:val="en-US"/>
        </w:rPr>
      </w:pPr>
    </w:p>
    <w:p w:rsidR="004B4765" w:rsidRDefault="00F36867">
      <w:pPr>
        <w:pStyle w:val="ListParagraph"/>
        <w:numPr>
          <w:ilvl w:val="0"/>
          <w:numId w:val="1"/>
        </w:numPr>
        <w:spacing w:after="0" w:line="240" w:lineRule="auto"/>
        <w:ind w:left="720" w:hanging="720"/>
        <w:jc w:val="both"/>
        <w:rPr>
          <w:rFonts w:ascii="Noto Sans" w:hAnsi="Noto Sans" w:cs="Noto Sans"/>
          <w:b/>
          <w:sz w:val="24"/>
          <w:szCs w:val="24"/>
          <w:lang w:val="en-US"/>
        </w:rPr>
      </w:pPr>
      <w:r>
        <w:rPr>
          <w:rFonts w:ascii="Noto Sans" w:hAnsi="Noto Sans" w:cs="Noto Sans"/>
          <w:b/>
          <w:sz w:val="24"/>
          <w:szCs w:val="24"/>
          <w:lang w:val="en-US"/>
        </w:rPr>
        <w:lastRenderedPageBreak/>
        <w:t>Voting and disclosure of voting activity</w:t>
      </w:r>
    </w:p>
    <w:p w:rsidR="004B4765" w:rsidRDefault="004B4765">
      <w:pPr>
        <w:pStyle w:val="ListParagraph"/>
        <w:spacing w:after="0" w:line="240" w:lineRule="auto"/>
        <w:jc w:val="both"/>
        <w:rPr>
          <w:rFonts w:ascii="Noto Sans" w:hAnsi="Noto Sans" w:cs="Noto Sans"/>
          <w:b/>
          <w:sz w:val="24"/>
          <w:szCs w:val="24"/>
          <w:lang w:val="en-US"/>
        </w:rPr>
      </w:pPr>
    </w:p>
    <w:p w:rsidR="004B4765" w:rsidRDefault="009F3A91">
      <w:pPr>
        <w:pStyle w:val="ListParagraph"/>
        <w:numPr>
          <w:ilvl w:val="1"/>
          <w:numId w:val="23"/>
        </w:numPr>
        <w:spacing w:after="0" w:line="240" w:lineRule="auto"/>
        <w:jc w:val="both"/>
        <w:rPr>
          <w:rFonts w:ascii="Noto Sans" w:hAnsi="Noto Sans" w:cs="Noto Sans"/>
          <w:sz w:val="24"/>
          <w:szCs w:val="24"/>
          <w:lang w:val="en-US"/>
        </w:rPr>
      </w:pPr>
      <w:r>
        <w:rPr>
          <w:rFonts w:ascii="Noto Sans" w:hAnsi="Noto Sans" w:cs="Noto Sans"/>
          <w:sz w:val="24"/>
          <w:szCs w:val="24"/>
          <w:lang w:val="en-US"/>
        </w:rPr>
        <w:t xml:space="preserve">RNLIC </w:t>
      </w:r>
      <w:r w:rsidR="00F36867">
        <w:rPr>
          <w:rFonts w:ascii="Noto Sans" w:hAnsi="Noto Sans" w:cs="Noto Sans"/>
          <w:sz w:val="24"/>
          <w:szCs w:val="24"/>
          <w:lang w:val="en-US"/>
        </w:rPr>
        <w:t>shall exercise their voting rights and vote on all shareholder resolutions of all investee companies.</w:t>
      </w:r>
    </w:p>
    <w:p w:rsidR="004B4765" w:rsidRDefault="004B4765">
      <w:pPr>
        <w:pStyle w:val="ListParagraph"/>
        <w:spacing w:after="0" w:line="240" w:lineRule="auto"/>
        <w:jc w:val="both"/>
        <w:rPr>
          <w:rFonts w:ascii="Noto Sans" w:hAnsi="Noto Sans" w:cs="Noto Sans"/>
          <w:sz w:val="24"/>
          <w:szCs w:val="24"/>
          <w:lang w:val="en-US"/>
        </w:rPr>
      </w:pPr>
    </w:p>
    <w:p w:rsidR="004B4765" w:rsidRDefault="00F36867">
      <w:pPr>
        <w:pStyle w:val="ListParagraph"/>
        <w:numPr>
          <w:ilvl w:val="1"/>
          <w:numId w:val="23"/>
        </w:numPr>
        <w:spacing w:after="0" w:line="240" w:lineRule="auto"/>
        <w:jc w:val="both"/>
        <w:rPr>
          <w:rFonts w:ascii="Noto Sans" w:hAnsi="Noto Sans" w:cs="Noto Sans"/>
          <w:sz w:val="24"/>
          <w:szCs w:val="24"/>
          <w:lang w:val="en-US"/>
        </w:rPr>
      </w:pPr>
      <w:r>
        <w:rPr>
          <w:rFonts w:ascii="Noto Sans" w:hAnsi="Noto Sans" w:cs="Noto Sans"/>
          <w:sz w:val="24"/>
          <w:szCs w:val="24"/>
          <w:lang w:val="en-US"/>
        </w:rPr>
        <w:t xml:space="preserve">Voting decisions shall be made in accordance with </w:t>
      </w:r>
      <w:r w:rsidR="009F3A91">
        <w:rPr>
          <w:rFonts w:ascii="Noto Sans" w:hAnsi="Noto Sans" w:cs="Noto Sans"/>
          <w:sz w:val="24"/>
          <w:szCs w:val="24"/>
          <w:lang w:val="en-US"/>
        </w:rPr>
        <w:t>RNLIC’s</w:t>
      </w:r>
      <w:r>
        <w:rPr>
          <w:rFonts w:ascii="Noto Sans" w:hAnsi="Noto Sans" w:cs="Noto Sans"/>
          <w:sz w:val="24"/>
          <w:szCs w:val="24"/>
          <w:lang w:val="en-US"/>
        </w:rPr>
        <w:t xml:space="preserve"> voting</w:t>
      </w:r>
      <w:r w:rsidR="009F3A91">
        <w:rPr>
          <w:rFonts w:ascii="Noto Sans" w:hAnsi="Noto Sans" w:cs="Noto Sans"/>
          <w:sz w:val="24"/>
          <w:szCs w:val="24"/>
          <w:lang w:val="en-US"/>
        </w:rPr>
        <w:t xml:space="preserve"> policy</w:t>
      </w:r>
      <w:r>
        <w:rPr>
          <w:rFonts w:ascii="Noto Sans" w:hAnsi="Noto Sans" w:cs="Noto Sans"/>
          <w:sz w:val="24"/>
          <w:szCs w:val="24"/>
          <w:lang w:val="en-US"/>
        </w:rPr>
        <w:t xml:space="preserve">.  </w:t>
      </w:r>
    </w:p>
    <w:p w:rsidR="004B4765" w:rsidRDefault="004B4765">
      <w:pPr>
        <w:pStyle w:val="ListParagraph"/>
        <w:spacing w:after="0" w:line="240" w:lineRule="auto"/>
        <w:ind w:left="1080"/>
        <w:jc w:val="both"/>
        <w:rPr>
          <w:rFonts w:ascii="Noto Sans" w:hAnsi="Noto Sans" w:cs="Noto Sans"/>
          <w:sz w:val="24"/>
          <w:szCs w:val="24"/>
          <w:lang w:val="en-US"/>
        </w:rPr>
      </w:pPr>
    </w:p>
    <w:p w:rsidR="004B4765" w:rsidRDefault="009F3A91">
      <w:pPr>
        <w:pStyle w:val="ListParagraph"/>
        <w:numPr>
          <w:ilvl w:val="1"/>
          <w:numId w:val="23"/>
        </w:numPr>
        <w:spacing w:after="0" w:line="240" w:lineRule="auto"/>
        <w:jc w:val="both"/>
        <w:rPr>
          <w:rFonts w:ascii="Noto Sans" w:hAnsi="Noto Sans" w:cs="Noto Sans"/>
          <w:sz w:val="24"/>
          <w:szCs w:val="24"/>
          <w:lang w:val="en-US"/>
        </w:rPr>
      </w:pPr>
      <w:r>
        <w:rPr>
          <w:rFonts w:ascii="Noto Sans" w:hAnsi="Noto Sans" w:cs="Noto Sans"/>
          <w:sz w:val="24"/>
          <w:szCs w:val="24"/>
          <w:lang w:val="en-US"/>
        </w:rPr>
        <w:t>RNLIC</w:t>
      </w:r>
      <w:r w:rsidR="00F36867">
        <w:rPr>
          <w:rFonts w:ascii="Noto Sans" w:hAnsi="Noto Sans" w:cs="Noto Sans"/>
          <w:sz w:val="24"/>
          <w:szCs w:val="24"/>
          <w:lang w:val="en-US"/>
        </w:rPr>
        <w:t xml:space="preserve"> shall also consider several factors, including recommendations made by </w:t>
      </w:r>
      <w:r w:rsidR="003A7DED" w:rsidRPr="003A7DED">
        <w:rPr>
          <w:rFonts w:ascii="Noto Sans" w:hAnsi="Noto Sans" w:cs="Noto Sans"/>
          <w:sz w:val="24"/>
          <w:szCs w:val="24"/>
          <w:lang w:val="en-US"/>
        </w:rPr>
        <w:t>Institutional Investor Advisory Services</w:t>
      </w:r>
      <w:r w:rsidR="00F36867">
        <w:rPr>
          <w:rFonts w:ascii="Noto Sans" w:hAnsi="Noto Sans" w:cs="Noto Sans"/>
          <w:sz w:val="24"/>
          <w:szCs w:val="24"/>
          <w:lang w:val="en-US"/>
        </w:rPr>
        <w:t xml:space="preserve"> and</w:t>
      </w:r>
      <w:r w:rsidR="005362BC">
        <w:rPr>
          <w:rFonts w:ascii="Noto Sans" w:hAnsi="Noto Sans" w:cs="Noto Sans"/>
          <w:sz w:val="24"/>
          <w:szCs w:val="24"/>
          <w:lang w:val="en-US"/>
        </w:rPr>
        <w:t>/</w:t>
      </w:r>
      <w:r w:rsidR="00F36867">
        <w:rPr>
          <w:rFonts w:ascii="Noto Sans" w:hAnsi="Noto Sans" w:cs="Noto Sans"/>
          <w:sz w:val="24"/>
          <w:szCs w:val="24"/>
          <w:lang w:val="en-US"/>
        </w:rPr>
        <w:t xml:space="preserve">or other proxy advisory firms, while voting (if any). </w:t>
      </w:r>
      <w:r>
        <w:rPr>
          <w:rFonts w:ascii="Noto Sans" w:hAnsi="Noto Sans" w:cs="Noto Sans"/>
          <w:sz w:val="24"/>
          <w:szCs w:val="24"/>
          <w:lang w:val="en-US"/>
        </w:rPr>
        <w:t>RNLIC</w:t>
      </w:r>
      <w:r w:rsidR="00F36867">
        <w:rPr>
          <w:rFonts w:ascii="Noto Sans" w:hAnsi="Noto Sans" w:cs="Noto Sans"/>
          <w:sz w:val="24"/>
          <w:szCs w:val="24"/>
          <w:lang w:val="en-US"/>
        </w:rPr>
        <w:t xml:space="preserve"> shall vote against resolutions which, </w:t>
      </w:r>
    </w:p>
    <w:p w:rsidR="004B4765" w:rsidRDefault="00F36867">
      <w:pPr>
        <w:pStyle w:val="ListParagraph"/>
        <w:numPr>
          <w:ilvl w:val="0"/>
          <w:numId w:val="24"/>
        </w:numPr>
        <w:spacing w:after="0" w:line="240" w:lineRule="auto"/>
        <w:ind w:left="1440"/>
        <w:jc w:val="both"/>
        <w:rPr>
          <w:rFonts w:ascii="Noto Sans" w:hAnsi="Noto Sans" w:cs="Noto Sans"/>
          <w:sz w:val="24"/>
          <w:szCs w:val="24"/>
          <w:lang w:val="en-US"/>
        </w:rPr>
      </w:pPr>
      <w:r>
        <w:rPr>
          <w:rFonts w:ascii="Noto Sans" w:hAnsi="Noto Sans" w:cs="Noto Sans"/>
          <w:sz w:val="24"/>
          <w:szCs w:val="24"/>
          <w:lang w:val="en-US"/>
        </w:rPr>
        <w:t xml:space="preserve">are not consistent with </w:t>
      </w:r>
      <w:r w:rsidR="00B2745A">
        <w:rPr>
          <w:rFonts w:ascii="Noto Sans" w:hAnsi="Noto Sans" w:cs="Noto Sans"/>
          <w:sz w:val="24"/>
          <w:szCs w:val="24"/>
          <w:lang w:val="en-US"/>
        </w:rPr>
        <w:t>RNLIC</w:t>
      </w:r>
      <w:r>
        <w:rPr>
          <w:rFonts w:ascii="Noto Sans" w:hAnsi="Noto Sans" w:cs="Noto Sans"/>
          <w:sz w:val="24"/>
          <w:szCs w:val="24"/>
          <w:lang w:val="en-US"/>
        </w:rPr>
        <w:t xml:space="preserve">’s voting policy, or </w:t>
      </w:r>
    </w:p>
    <w:p w:rsidR="004B4765" w:rsidRDefault="00F36867">
      <w:pPr>
        <w:pStyle w:val="ListParagraph"/>
        <w:numPr>
          <w:ilvl w:val="0"/>
          <w:numId w:val="24"/>
        </w:numPr>
        <w:spacing w:after="0" w:line="240" w:lineRule="auto"/>
        <w:ind w:left="1440"/>
        <w:jc w:val="both"/>
        <w:rPr>
          <w:rFonts w:ascii="Noto Sans" w:hAnsi="Noto Sans" w:cs="Noto Sans"/>
          <w:sz w:val="24"/>
          <w:szCs w:val="24"/>
          <w:lang w:val="en-US"/>
        </w:rPr>
      </w:pPr>
      <w:r>
        <w:rPr>
          <w:rFonts w:ascii="Noto Sans" w:hAnsi="Noto Sans" w:cs="Noto Sans"/>
          <w:sz w:val="24"/>
          <w:szCs w:val="24"/>
          <w:lang w:val="en-US"/>
        </w:rPr>
        <w:t xml:space="preserve">which are not in its investors’/shareholders’/clients’ best interests.  </w:t>
      </w:r>
    </w:p>
    <w:p w:rsidR="004B4765" w:rsidRDefault="004B4765">
      <w:pPr>
        <w:spacing w:after="0" w:line="240" w:lineRule="auto"/>
        <w:ind w:left="360"/>
        <w:jc w:val="both"/>
        <w:rPr>
          <w:rFonts w:ascii="Noto Sans" w:hAnsi="Noto Sans" w:cs="Noto Sans"/>
          <w:sz w:val="24"/>
          <w:szCs w:val="24"/>
          <w:lang w:val="en-US"/>
        </w:rPr>
      </w:pPr>
    </w:p>
    <w:p w:rsidR="004B4765" w:rsidRDefault="00F36867">
      <w:pPr>
        <w:pStyle w:val="ListParagraph"/>
        <w:numPr>
          <w:ilvl w:val="1"/>
          <w:numId w:val="23"/>
        </w:numPr>
        <w:spacing w:after="0" w:line="240" w:lineRule="auto"/>
        <w:jc w:val="both"/>
        <w:rPr>
          <w:rFonts w:ascii="Noto Sans" w:hAnsi="Noto Sans" w:cs="Noto Sans"/>
          <w:sz w:val="24"/>
          <w:szCs w:val="24"/>
          <w:lang w:val="en-US"/>
        </w:rPr>
      </w:pPr>
      <w:r>
        <w:rPr>
          <w:rFonts w:ascii="Noto Sans" w:hAnsi="Noto Sans" w:cs="Noto Sans"/>
          <w:sz w:val="24"/>
          <w:szCs w:val="24"/>
          <w:lang w:val="en-US"/>
        </w:rPr>
        <w:t xml:space="preserve">Attendance at General Meetings: </w:t>
      </w:r>
      <w:r w:rsidR="009F3A91">
        <w:rPr>
          <w:rFonts w:ascii="Noto Sans" w:hAnsi="Noto Sans" w:cs="Noto Sans"/>
          <w:sz w:val="24"/>
          <w:szCs w:val="24"/>
          <w:lang w:val="en-US"/>
        </w:rPr>
        <w:t>RNLIC</w:t>
      </w:r>
      <w:r>
        <w:rPr>
          <w:rFonts w:ascii="Noto Sans" w:hAnsi="Noto Sans" w:cs="Noto Sans"/>
          <w:sz w:val="24"/>
          <w:szCs w:val="24"/>
          <w:lang w:val="en-US"/>
        </w:rPr>
        <w:t xml:space="preserve"> shall attend general meetings of the investee companies (annual as well as any extra ordinary shareholders’ meetings) where appropriate, and to the extent possible, actively speak and respond to the matters being discussed at such meetings. </w:t>
      </w:r>
    </w:p>
    <w:p w:rsidR="004B4765" w:rsidRDefault="004B4765">
      <w:pPr>
        <w:pStyle w:val="ListParagraph"/>
        <w:spacing w:after="0" w:line="240" w:lineRule="auto"/>
        <w:ind w:left="360"/>
        <w:jc w:val="both"/>
        <w:rPr>
          <w:rFonts w:ascii="Noto Sans" w:hAnsi="Noto Sans" w:cs="Noto Sans"/>
          <w:sz w:val="24"/>
          <w:szCs w:val="24"/>
          <w:lang w:val="en-US"/>
        </w:rPr>
      </w:pPr>
    </w:p>
    <w:p w:rsidR="004B4765" w:rsidRPr="009F3A91" w:rsidRDefault="009F3A91" w:rsidP="009F3A91">
      <w:pPr>
        <w:pStyle w:val="ListParagraph"/>
        <w:numPr>
          <w:ilvl w:val="1"/>
          <w:numId w:val="23"/>
        </w:numPr>
        <w:spacing w:after="0" w:line="240" w:lineRule="auto"/>
        <w:jc w:val="both"/>
        <w:rPr>
          <w:rFonts w:ascii="Noto Sans" w:hAnsi="Noto Sans" w:cs="Noto Sans"/>
          <w:sz w:val="24"/>
          <w:szCs w:val="24"/>
          <w:lang w:val="en-US"/>
        </w:rPr>
      </w:pPr>
      <w:r>
        <w:rPr>
          <w:rFonts w:ascii="Noto Sans" w:hAnsi="Noto Sans" w:cs="Noto Sans"/>
          <w:sz w:val="24"/>
          <w:szCs w:val="24"/>
          <w:lang w:val="en-US"/>
        </w:rPr>
        <w:t>RNLIC</w:t>
      </w:r>
      <w:r w:rsidR="00F36867">
        <w:rPr>
          <w:rFonts w:ascii="Noto Sans" w:hAnsi="Noto Sans" w:cs="Noto Sans"/>
          <w:sz w:val="24"/>
          <w:szCs w:val="24"/>
          <w:lang w:val="en-US"/>
        </w:rPr>
        <w:t xml:space="preserve"> shall be required to record and disclose voting decision (for, against or abstain) with respect to each vote proposal. </w:t>
      </w:r>
      <w:r>
        <w:rPr>
          <w:rFonts w:ascii="Noto Sans" w:hAnsi="Noto Sans" w:cs="Noto Sans"/>
          <w:sz w:val="24"/>
          <w:szCs w:val="24"/>
          <w:lang w:val="en-US"/>
        </w:rPr>
        <w:t>RNLIC</w:t>
      </w:r>
      <w:r w:rsidR="00F36867" w:rsidRPr="009F3A91">
        <w:rPr>
          <w:rFonts w:ascii="Noto Sans" w:hAnsi="Noto Sans" w:cs="Noto Sans"/>
          <w:sz w:val="24"/>
          <w:szCs w:val="24"/>
          <w:lang w:val="en-US"/>
        </w:rPr>
        <w:t xml:space="preserve"> shall disclose all voting activity on a </w:t>
      </w:r>
      <w:r w:rsidR="00F36867" w:rsidRPr="009F3A91">
        <w:rPr>
          <w:rFonts w:ascii="Noto Sans" w:hAnsi="Noto Sans" w:cs="Noto Sans"/>
          <w:i/>
          <w:sz w:val="24"/>
          <w:szCs w:val="24"/>
          <w:lang w:val="en-US"/>
        </w:rPr>
        <w:t>quarterly</w:t>
      </w:r>
      <w:r w:rsidR="00F36867" w:rsidRPr="009F3A91">
        <w:rPr>
          <w:rFonts w:ascii="Noto Sans" w:hAnsi="Noto Sans" w:cs="Noto Sans"/>
          <w:sz w:val="24"/>
          <w:szCs w:val="24"/>
          <w:lang w:val="en-US"/>
        </w:rPr>
        <w:t xml:space="preserve"> basis </w:t>
      </w:r>
      <w:r w:rsidR="00AF550F">
        <w:rPr>
          <w:rFonts w:ascii="Noto Sans" w:hAnsi="Noto Sans" w:cs="Noto Sans"/>
          <w:sz w:val="24"/>
          <w:szCs w:val="24"/>
          <w:lang w:val="en-US"/>
        </w:rPr>
        <w:t xml:space="preserve">on the </w:t>
      </w:r>
      <w:r w:rsidR="00304F8E">
        <w:rPr>
          <w:rFonts w:ascii="Noto Sans" w:hAnsi="Noto Sans" w:cs="Noto Sans"/>
          <w:sz w:val="24"/>
          <w:szCs w:val="24"/>
          <w:lang w:val="en-US"/>
        </w:rPr>
        <w:t>website</w:t>
      </w:r>
      <w:r w:rsidR="007A1E82">
        <w:rPr>
          <w:rFonts w:ascii="Noto Sans" w:hAnsi="Noto Sans" w:cs="Noto Sans"/>
          <w:sz w:val="24"/>
          <w:szCs w:val="24"/>
          <w:lang w:val="en-US"/>
        </w:rPr>
        <w:t>.</w:t>
      </w:r>
      <w:r w:rsidR="00883970">
        <w:rPr>
          <w:rFonts w:ascii="Noto Sans" w:hAnsi="Noto Sans" w:cs="Noto Sans"/>
          <w:sz w:val="24"/>
          <w:szCs w:val="24"/>
          <w:lang w:val="en-US"/>
        </w:rPr>
        <w:t xml:space="preserve"> </w:t>
      </w:r>
      <w:r>
        <w:rPr>
          <w:rFonts w:ascii="Noto Sans" w:hAnsi="Noto Sans" w:cs="Noto Sans"/>
          <w:sz w:val="24"/>
          <w:szCs w:val="24"/>
          <w:lang w:val="en-US"/>
        </w:rPr>
        <w:t xml:space="preserve">RNLIC </w:t>
      </w:r>
      <w:r w:rsidR="00F36867" w:rsidRPr="009F3A91">
        <w:rPr>
          <w:rFonts w:ascii="Noto Sans" w:hAnsi="Noto Sans" w:cs="Noto Sans"/>
          <w:sz w:val="24"/>
          <w:szCs w:val="24"/>
          <w:lang w:val="en-US"/>
        </w:rPr>
        <w:t>shall also disclose if it has relied (either partly or fully) on the voting recommendations provided by IiAS and or any other proxy advisory firm</w:t>
      </w:r>
      <w:r w:rsidR="007A1E82">
        <w:rPr>
          <w:rFonts w:ascii="Noto Sans" w:hAnsi="Noto Sans" w:cs="Noto Sans"/>
          <w:sz w:val="24"/>
          <w:szCs w:val="24"/>
          <w:lang w:val="en-US"/>
        </w:rPr>
        <w:t>.</w:t>
      </w:r>
    </w:p>
    <w:p w:rsidR="004B4765" w:rsidRDefault="004B4765">
      <w:pPr>
        <w:spacing w:after="0" w:line="240" w:lineRule="auto"/>
        <w:ind w:left="720"/>
        <w:jc w:val="both"/>
        <w:rPr>
          <w:rFonts w:ascii="Noto Sans" w:hAnsi="Noto Sans" w:cs="Noto Sans"/>
          <w:sz w:val="24"/>
          <w:szCs w:val="24"/>
          <w:lang w:val="en-US"/>
        </w:rPr>
      </w:pPr>
    </w:p>
    <w:p w:rsidR="004B4765" w:rsidRDefault="00F36867">
      <w:pPr>
        <w:pStyle w:val="ListParagraph"/>
        <w:numPr>
          <w:ilvl w:val="0"/>
          <w:numId w:val="1"/>
        </w:numPr>
        <w:spacing w:after="0" w:line="240" w:lineRule="auto"/>
        <w:ind w:left="720" w:hanging="720"/>
        <w:jc w:val="both"/>
        <w:rPr>
          <w:rFonts w:ascii="Noto Sans" w:hAnsi="Noto Sans" w:cs="Noto Sans"/>
          <w:b/>
          <w:sz w:val="24"/>
          <w:szCs w:val="24"/>
          <w:lang w:val="en-US"/>
        </w:rPr>
      </w:pPr>
      <w:r>
        <w:rPr>
          <w:rFonts w:ascii="Noto Sans" w:hAnsi="Noto Sans" w:cs="Noto Sans"/>
          <w:b/>
          <w:sz w:val="24"/>
          <w:szCs w:val="24"/>
          <w:lang w:val="en-US"/>
        </w:rPr>
        <w:t>Reporting of Stewardship Activities</w:t>
      </w:r>
    </w:p>
    <w:p w:rsidR="004B4765" w:rsidRPr="00883970" w:rsidRDefault="004B4765" w:rsidP="00883970">
      <w:pPr>
        <w:spacing w:after="0" w:line="240" w:lineRule="auto"/>
        <w:jc w:val="both"/>
        <w:rPr>
          <w:rFonts w:ascii="Noto Sans" w:hAnsi="Noto Sans" w:cs="Noto Sans"/>
          <w:sz w:val="24"/>
          <w:szCs w:val="24"/>
          <w:lang w:val="en-US"/>
        </w:rPr>
      </w:pPr>
    </w:p>
    <w:p w:rsidR="00706181" w:rsidRPr="00BF77F5" w:rsidRDefault="00F36867" w:rsidP="00706181">
      <w:pPr>
        <w:pStyle w:val="ListParagraph"/>
        <w:numPr>
          <w:ilvl w:val="1"/>
          <w:numId w:val="1"/>
        </w:numPr>
        <w:spacing w:after="0" w:line="240" w:lineRule="auto"/>
        <w:ind w:left="720" w:hanging="720"/>
        <w:jc w:val="both"/>
        <w:rPr>
          <w:rFonts w:ascii="Noto Sans" w:hAnsi="Noto Sans" w:cs="Noto Sans"/>
          <w:i/>
          <w:sz w:val="18"/>
          <w:lang w:val="en-US"/>
        </w:rPr>
      </w:pPr>
      <w:r>
        <w:rPr>
          <w:rFonts w:ascii="Noto Sans" w:hAnsi="Noto Sans" w:cs="Noto Sans"/>
          <w:sz w:val="24"/>
          <w:szCs w:val="24"/>
          <w:lang w:val="en-US"/>
        </w:rPr>
        <w:t xml:space="preserve">The Insurer shall also report its compliance status with the Stewardship Principles in the format issued by the IRDA. </w:t>
      </w:r>
    </w:p>
    <w:p w:rsidR="00BF77F5" w:rsidRDefault="00BF77F5" w:rsidP="00BF77F5">
      <w:pPr>
        <w:spacing w:line="312" w:lineRule="auto"/>
        <w:ind w:left="7200" w:firstLine="720"/>
        <w:jc w:val="both"/>
        <w:rPr>
          <w:rFonts w:ascii="Tahoma" w:hAnsi="Tahoma" w:cs="Tahoma"/>
        </w:rPr>
      </w:pPr>
    </w:p>
    <w:p w:rsidR="003A3F3D" w:rsidRDefault="003A3F3D" w:rsidP="00BF77F5">
      <w:pPr>
        <w:spacing w:line="312" w:lineRule="auto"/>
        <w:ind w:left="7200" w:firstLine="720"/>
        <w:jc w:val="both"/>
        <w:rPr>
          <w:rFonts w:ascii="Tahoma" w:hAnsi="Tahoma" w:cs="Tahoma"/>
        </w:rPr>
      </w:pPr>
    </w:p>
    <w:p w:rsidR="00883970" w:rsidRDefault="00883970" w:rsidP="00BF77F5">
      <w:pPr>
        <w:spacing w:line="312" w:lineRule="auto"/>
        <w:ind w:left="7200" w:firstLine="720"/>
        <w:jc w:val="both"/>
        <w:rPr>
          <w:rFonts w:ascii="Tahoma" w:hAnsi="Tahoma" w:cs="Tahoma"/>
        </w:rPr>
      </w:pPr>
    </w:p>
    <w:p w:rsidR="00883970" w:rsidRDefault="00883970" w:rsidP="00BF77F5">
      <w:pPr>
        <w:spacing w:line="312" w:lineRule="auto"/>
        <w:ind w:left="7200" w:firstLine="720"/>
        <w:jc w:val="both"/>
        <w:rPr>
          <w:rFonts w:ascii="Tahoma" w:hAnsi="Tahoma" w:cs="Tahoma"/>
        </w:rPr>
      </w:pPr>
    </w:p>
    <w:p w:rsidR="00883970" w:rsidRDefault="00883970" w:rsidP="00BF77F5">
      <w:pPr>
        <w:spacing w:line="312" w:lineRule="auto"/>
        <w:ind w:left="7200" w:firstLine="720"/>
        <w:jc w:val="both"/>
        <w:rPr>
          <w:rFonts w:ascii="Tahoma" w:hAnsi="Tahoma" w:cs="Tahoma"/>
        </w:rPr>
      </w:pPr>
    </w:p>
    <w:p w:rsidR="003A3F3D" w:rsidRDefault="003A3F3D" w:rsidP="00BF77F5">
      <w:pPr>
        <w:spacing w:line="312" w:lineRule="auto"/>
        <w:ind w:left="7200" w:firstLine="720"/>
        <w:jc w:val="both"/>
        <w:rPr>
          <w:rFonts w:ascii="Tahoma" w:hAnsi="Tahoma" w:cs="Tahoma"/>
        </w:rPr>
      </w:pPr>
    </w:p>
    <w:p w:rsidR="00883970" w:rsidRDefault="00883970" w:rsidP="00BF77F5">
      <w:pPr>
        <w:spacing w:line="312" w:lineRule="auto"/>
        <w:ind w:left="7200" w:firstLine="720"/>
        <w:jc w:val="both"/>
        <w:rPr>
          <w:rFonts w:ascii="Tahoma" w:hAnsi="Tahoma" w:cs="Tahoma"/>
        </w:rPr>
      </w:pPr>
    </w:p>
    <w:p w:rsidR="00883970" w:rsidRDefault="00883970" w:rsidP="00BF77F5">
      <w:pPr>
        <w:spacing w:line="312" w:lineRule="auto"/>
        <w:ind w:left="7200" w:firstLine="720"/>
        <w:jc w:val="both"/>
        <w:rPr>
          <w:rFonts w:ascii="Tahoma" w:hAnsi="Tahoma" w:cs="Tahoma"/>
        </w:rPr>
      </w:pPr>
    </w:p>
    <w:p w:rsidR="00883970" w:rsidRDefault="00883970" w:rsidP="00BF77F5">
      <w:pPr>
        <w:spacing w:line="312" w:lineRule="auto"/>
        <w:ind w:left="7200" w:firstLine="720"/>
        <w:jc w:val="both"/>
        <w:rPr>
          <w:rFonts w:ascii="Tahoma" w:hAnsi="Tahoma" w:cs="Tahoma"/>
        </w:rPr>
      </w:pPr>
    </w:p>
    <w:p w:rsidR="00EC664D" w:rsidRPr="00270F6B" w:rsidRDefault="00EC664D" w:rsidP="00270F6B">
      <w:pPr>
        <w:rPr>
          <w:rFonts w:ascii="Noto Sans" w:hAnsi="Noto Sans" w:cs="Tahoma"/>
          <w:b/>
          <w:bCs/>
          <w:sz w:val="24"/>
          <w:szCs w:val="24"/>
        </w:rPr>
      </w:pPr>
      <w:r w:rsidRPr="00EC664D">
        <w:rPr>
          <w:rFonts w:ascii="Noto Sans" w:hAnsi="Noto Sans" w:cs="Tahoma"/>
          <w:b/>
          <w:bCs/>
          <w:sz w:val="24"/>
          <w:szCs w:val="24"/>
        </w:rPr>
        <w:t>Annexure A</w:t>
      </w:r>
    </w:p>
    <w:p w:rsidR="00BF77F5" w:rsidRPr="00A4318E" w:rsidRDefault="00BF77F5" w:rsidP="00BF77F5">
      <w:pPr>
        <w:spacing w:line="312" w:lineRule="auto"/>
        <w:jc w:val="both"/>
        <w:rPr>
          <w:rFonts w:ascii="Noto Sans" w:hAnsi="Noto Sans" w:cs="Tahoma"/>
          <w:b/>
          <w:bCs/>
          <w:sz w:val="24"/>
          <w:szCs w:val="24"/>
        </w:rPr>
      </w:pPr>
    </w:p>
    <w:p w:rsidR="00BF77F5" w:rsidRPr="00A4318E" w:rsidRDefault="00EC664D" w:rsidP="00BF77F5">
      <w:pPr>
        <w:spacing w:line="312" w:lineRule="auto"/>
        <w:jc w:val="both"/>
        <w:rPr>
          <w:rFonts w:ascii="Noto Sans" w:hAnsi="Noto Sans" w:cs="Tahoma"/>
          <w:b/>
          <w:bCs/>
          <w:sz w:val="24"/>
          <w:szCs w:val="24"/>
        </w:rPr>
      </w:pPr>
      <w:r w:rsidRPr="00EC664D">
        <w:rPr>
          <w:rFonts w:ascii="Noto Sans" w:hAnsi="Noto Sans" w:cs="Tahoma"/>
          <w:b/>
          <w:bCs/>
          <w:sz w:val="24"/>
          <w:szCs w:val="24"/>
        </w:rPr>
        <w:t>Format for annual reporting of compliance status of stewardship code to the Authority</w:t>
      </w:r>
    </w:p>
    <w:p w:rsidR="00BF77F5" w:rsidRPr="00A4318E" w:rsidRDefault="00BF77F5" w:rsidP="00BF77F5">
      <w:pPr>
        <w:spacing w:line="312" w:lineRule="auto"/>
        <w:jc w:val="both"/>
        <w:rPr>
          <w:rFonts w:ascii="Noto Sans" w:hAnsi="Noto Sans" w:cs="Tahoma"/>
          <w:sz w:val="24"/>
          <w:szCs w:val="24"/>
        </w:rPr>
      </w:pPr>
    </w:p>
    <w:p w:rsidR="00BF77F5" w:rsidRPr="00A4318E" w:rsidRDefault="00EC664D" w:rsidP="00BF77F5">
      <w:pPr>
        <w:spacing w:line="312" w:lineRule="auto"/>
        <w:jc w:val="both"/>
        <w:rPr>
          <w:rFonts w:ascii="Noto Sans" w:hAnsi="Noto Sans" w:cs="Tahoma"/>
          <w:sz w:val="24"/>
          <w:szCs w:val="24"/>
        </w:rPr>
      </w:pPr>
      <w:r w:rsidRPr="00EC664D">
        <w:rPr>
          <w:rFonts w:ascii="Noto Sans" w:hAnsi="Noto Sans" w:cs="Tahoma"/>
          <w:sz w:val="24"/>
          <w:szCs w:val="24"/>
        </w:rPr>
        <w:t>Name of Insurer: ____________________</w:t>
      </w:r>
    </w:p>
    <w:p w:rsidR="00BF77F5" w:rsidRPr="00A4318E" w:rsidRDefault="00EC664D" w:rsidP="00BF77F5">
      <w:pPr>
        <w:spacing w:line="312" w:lineRule="auto"/>
        <w:jc w:val="both"/>
        <w:rPr>
          <w:rFonts w:ascii="Noto Sans" w:hAnsi="Noto Sans" w:cs="Tahoma"/>
          <w:sz w:val="24"/>
          <w:szCs w:val="24"/>
        </w:rPr>
      </w:pPr>
      <w:r w:rsidRPr="00EC664D">
        <w:rPr>
          <w:rFonts w:ascii="Noto Sans" w:hAnsi="Noto Sans" w:cs="Tahoma"/>
          <w:sz w:val="24"/>
          <w:szCs w:val="24"/>
        </w:rPr>
        <w:t>Period of Report (FY): ____________________</w:t>
      </w:r>
    </w:p>
    <w:p w:rsidR="00BF77F5" w:rsidRPr="00A4318E" w:rsidRDefault="00EC664D" w:rsidP="00BF77F5">
      <w:pPr>
        <w:spacing w:line="312" w:lineRule="auto"/>
        <w:jc w:val="both"/>
        <w:rPr>
          <w:rFonts w:ascii="Noto Sans" w:hAnsi="Noto Sans" w:cs="Tahoma"/>
          <w:sz w:val="24"/>
          <w:szCs w:val="24"/>
        </w:rPr>
      </w:pPr>
      <w:r w:rsidRPr="00EC664D">
        <w:rPr>
          <w:rFonts w:ascii="Noto Sans" w:hAnsi="Noto Sans" w:cs="Tahoma"/>
          <w:sz w:val="24"/>
          <w:szCs w:val="24"/>
        </w:rPr>
        <w:t>Status of Compliance with Stewardship Principles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2759"/>
        <w:gridCol w:w="2755"/>
        <w:gridCol w:w="3016"/>
      </w:tblGrid>
      <w:tr w:rsidR="00BF77F5" w:rsidRPr="00A4318E" w:rsidTr="00F02382">
        <w:tc>
          <w:tcPr>
            <w:tcW w:w="715" w:type="dxa"/>
            <w:shd w:val="clear" w:color="auto" w:fill="auto"/>
          </w:tcPr>
          <w:p w:rsidR="00BF77F5" w:rsidRPr="00A4318E" w:rsidRDefault="00EC664D" w:rsidP="00F02382">
            <w:pPr>
              <w:spacing w:after="0" w:line="312" w:lineRule="auto"/>
              <w:jc w:val="both"/>
              <w:rPr>
                <w:rFonts w:ascii="Noto Sans" w:hAnsi="Noto Sans" w:cs="Tahoma"/>
                <w:b/>
                <w:bCs/>
                <w:sz w:val="24"/>
                <w:szCs w:val="24"/>
              </w:rPr>
            </w:pPr>
            <w:r w:rsidRPr="00EC664D">
              <w:rPr>
                <w:rFonts w:ascii="Noto Sans" w:hAnsi="Noto Sans" w:cs="Tahoma"/>
                <w:b/>
                <w:bCs/>
                <w:sz w:val="24"/>
                <w:szCs w:val="24"/>
              </w:rPr>
              <w:t>Sr No.</w:t>
            </w:r>
          </w:p>
        </w:tc>
        <w:tc>
          <w:tcPr>
            <w:tcW w:w="2790" w:type="dxa"/>
            <w:shd w:val="clear" w:color="auto" w:fill="auto"/>
          </w:tcPr>
          <w:p w:rsidR="00BF77F5" w:rsidRPr="00A4318E" w:rsidRDefault="00EC664D" w:rsidP="00F02382">
            <w:pPr>
              <w:spacing w:after="0" w:line="312" w:lineRule="auto"/>
              <w:jc w:val="both"/>
              <w:rPr>
                <w:rFonts w:ascii="Noto Sans" w:hAnsi="Noto Sans" w:cs="Tahoma"/>
                <w:b/>
                <w:bCs/>
                <w:sz w:val="24"/>
                <w:szCs w:val="24"/>
              </w:rPr>
            </w:pPr>
            <w:r w:rsidRPr="00EC664D">
              <w:rPr>
                <w:rFonts w:ascii="Noto Sans" w:hAnsi="Noto Sans" w:cs="Tahoma"/>
                <w:b/>
                <w:bCs/>
                <w:sz w:val="24"/>
                <w:szCs w:val="24"/>
              </w:rPr>
              <w:t>Particulars of Principles of Stewardship Code</w:t>
            </w:r>
          </w:p>
        </w:tc>
        <w:tc>
          <w:tcPr>
            <w:tcW w:w="2790" w:type="dxa"/>
            <w:shd w:val="clear" w:color="auto" w:fill="auto"/>
          </w:tcPr>
          <w:p w:rsidR="00BF77F5" w:rsidRPr="00A4318E" w:rsidRDefault="00EC664D" w:rsidP="00F02382">
            <w:pPr>
              <w:spacing w:after="0" w:line="312" w:lineRule="auto"/>
              <w:jc w:val="both"/>
              <w:rPr>
                <w:rFonts w:ascii="Noto Sans" w:hAnsi="Noto Sans" w:cs="Tahoma"/>
                <w:b/>
                <w:bCs/>
                <w:sz w:val="24"/>
                <w:szCs w:val="24"/>
              </w:rPr>
            </w:pPr>
            <w:r w:rsidRPr="00EC664D">
              <w:rPr>
                <w:rFonts w:ascii="Noto Sans" w:hAnsi="Noto Sans" w:cs="Tahoma"/>
                <w:b/>
                <w:bCs/>
                <w:sz w:val="24"/>
                <w:szCs w:val="24"/>
              </w:rPr>
              <w:t>Status (Deviation, Partly complied, Not complied)</w:t>
            </w:r>
          </w:p>
        </w:tc>
        <w:tc>
          <w:tcPr>
            <w:tcW w:w="3055" w:type="dxa"/>
            <w:shd w:val="clear" w:color="auto" w:fill="auto"/>
          </w:tcPr>
          <w:p w:rsidR="00BF77F5" w:rsidRPr="00A4318E" w:rsidRDefault="00EC664D" w:rsidP="00F02382">
            <w:pPr>
              <w:spacing w:after="0" w:line="312" w:lineRule="auto"/>
              <w:jc w:val="both"/>
              <w:rPr>
                <w:rFonts w:ascii="Noto Sans" w:hAnsi="Noto Sans" w:cs="Tahoma"/>
                <w:b/>
                <w:bCs/>
                <w:sz w:val="24"/>
                <w:szCs w:val="24"/>
              </w:rPr>
            </w:pPr>
            <w:r w:rsidRPr="00EC664D">
              <w:rPr>
                <w:rFonts w:ascii="Noto Sans" w:hAnsi="Noto Sans" w:cs="Tahoma"/>
                <w:b/>
                <w:bCs/>
                <w:sz w:val="24"/>
                <w:szCs w:val="24"/>
              </w:rPr>
              <w:t>Reason/ Justification for deviation or non-compliance</w:t>
            </w:r>
          </w:p>
        </w:tc>
      </w:tr>
      <w:tr w:rsidR="00BF77F5" w:rsidRPr="00A4318E" w:rsidTr="00F02382">
        <w:tc>
          <w:tcPr>
            <w:tcW w:w="715" w:type="dxa"/>
            <w:shd w:val="clear" w:color="auto" w:fill="auto"/>
          </w:tcPr>
          <w:p w:rsidR="00BF77F5" w:rsidRPr="00A4318E" w:rsidRDefault="00BF77F5" w:rsidP="00F02382">
            <w:pPr>
              <w:spacing w:after="0" w:line="312" w:lineRule="auto"/>
              <w:jc w:val="both"/>
              <w:rPr>
                <w:rFonts w:ascii="Noto Sans" w:hAnsi="Noto Sans" w:cs="Tahoma"/>
                <w:sz w:val="24"/>
                <w:szCs w:val="24"/>
              </w:rPr>
            </w:pPr>
          </w:p>
        </w:tc>
        <w:tc>
          <w:tcPr>
            <w:tcW w:w="2790" w:type="dxa"/>
            <w:shd w:val="clear" w:color="auto" w:fill="auto"/>
          </w:tcPr>
          <w:p w:rsidR="00BF77F5" w:rsidRPr="00A4318E" w:rsidRDefault="00BF77F5" w:rsidP="00F02382">
            <w:pPr>
              <w:spacing w:after="0" w:line="312" w:lineRule="auto"/>
              <w:jc w:val="both"/>
              <w:rPr>
                <w:rFonts w:ascii="Noto Sans" w:hAnsi="Noto Sans" w:cs="Tahoma"/>
                <w:sz w:val="24"/>
                <w:szCs w:val="24"/>
              </w:rPr>
            </w:pPr>
          </w:p>
        </w:tc>
        <w:tc>
          <w:tcPr>
            <w:tcW w:w="2790" w:type="dxa"/>
            <w:shd w:val="clear" w:color="auto" w:fill="auto"/>
          </w:tcPr>
          <w:p w:rsidR="00BF77F5" w:rsidRPr="00A4318E" w:rsidRDefault="00BF77F5" w:rsidP="00F02382">
            <w:pPr>
              <w:spacing w:after="0" w:line="312" w:lineRule="auto"/>
              <w:jc w:val="both"/>
              <w:rPr>
                <w:rFonts w:ascii="Noto Sans" w:hAnsi="Noto Sans" w:cs="Tahoma"/>
                <w:sz w:val="24"/>
                <w:szCs w:val="24"/>
              </w:rPr>
            </w:pPr>
          </w:p>
        </w:tc>
        <w:tc>
          <w:tcPr>
            <w:tcW w:w="3055" w:type="dxa"/>
            <w:shd w:val="clear" w:color="auto" w:fill="auto"/>
          </w:tcPr>
          <w:p w:rsidR="00BF77F5" w:rsidRPr="00A4318E" w:rsidRDefault="00BF77F5" w:rsidP="00F02382">
            <w:pPr>
              <w:spacing w:after="0" w:line="312" w:lineRule="auto"/>
              <w:jc w:val="both"/>
              <w:rPr>
                <w:rFonts w:ascii="Noto Sans" w:hAnsi="Noto Sans" w:cs="Tahoma"/>
                <w:sz w:val="24"/>
                <w:szCs w:val="24"/>
              </w:rPr>
            </w:pPr>
          </w:p>
        </w:tc>
      </w:tr>
      <w:tr w:rsidR="00BF77F5" w:rsidRPr="00A4318E" w:rsidTr="00F02382">
        <w:tc>
          <w:tcPr>
            <w:tcW w:w="715" w:type="dxa"/>
            <w:shd w:val="clear" w:color="auto" w:fill="auto"/>
          </w:tcPr>
          <w:p w:rsidR="00BF77F5" w:rsidRPr="00A4318E" w:rsidRDefault="00BF77F5" w:rsidP="00F02382">
            <w:pPr>
              <w:spacing w:after="0" w:line="312" w:lineRule="auto"/>
              <w:jc w:val="both"/>
              <w:rPr>
                <w:rFonts w:ascii="Noto Sans" w:hAnsi="Noto Sans" w:cs="Tahoma"/>
                <w:sz w:val="24"/>
                <w:szCs w:val="24"/>
              </w:rPr>
            </w:pPr>
          </w:p>
        </w:tc>
        <w:tc>
          <w:tcPr>
            <w:tcW w:w="2790" w:type="dxa"/>
            <w:shd w:val="clear" w:color="auto" w:fill="auto"/>
          </w:tcPr>
          <w:p w:rsidR="00BF77F5" w:rsidRPr="00A4318E" w:rsidRDefault="00BF77F5" w:rsidP="00F02382">
            <w:pPr>
              <w:spacing w:after="0" w:line="312" w:lineRule="auto"/>
              <w:jc w:val="both"/>
              <w:rPr>
                <w:rFonts w:ascii="Noto Sans" w:hAnsi="Noto Sans" w:cs="Tahoma"/>
                <w:sz w:val="24"/>
                <w:szCs w:val="24"/>
              </w:rPr>
            </w:pPr>
          </w:p>
        </w:tc>
        <w:tc>
          <w:tcPr>
            <w:tcW w:w="2790" w:type="dxa"/>
            <w:shd w:val="clear" w:color="auto" w:fill="auto"/>
          </w:tcPr>
          <w:p w:rsidR="00BF77F5" w:rsidRPr="00A4318E" w:rsidRDefault="00BF77F5" w:rsidP="00F02382">
            <w:pPr>
              <w:spacing w:after="0" w:line="312" w:lineRule="auto"/>
              <w:jc w:val="both"/>
              <w:rPr>
                <w:rFonts w:ascii="Noto Sans" w:hAnsi="Noto Sans" w:cs="Tahoma"/>
                <w:sz w:val="24"/>
                <w:szCs w:val="24"/>
              </w:rPr>
            </w:pPr>
          </w:p>
        </w:tc>
        <w:tc>
          <w:tcPr>
            <w:tcW w:w="3055" w:type="dxa"/>
            <w:shd w:val="clear" w:color="auto" w:fill="auto"/>
          </w:tcPr>
          <w:p w:rsidR="00BF77F5" w:rsidRPr="00A4318E" w:rsidRDefault="00BF77F5" w:rsidP="00F02382">
            <w:pPr>
              <w:spacing w:after="0" w:line="312" w:lineRule="auto"/>
              <w:jc w:val="both"/>
              <w:rPr>
                <w:rFonts w:ascii="Noto Sans" w:hAnsi="Noto Sans" w:cs="Tahoma"/>
                <w:sz w:val="24"/>
                <w:szCs w:val="24"/>
              </w:rPr>
            </w:pPr>
          </w:p>
        </w:tc>
      </w:tr>
      <w:tr w:rsidR="00BF77F5" w:rsidRPr="00A4318E" w:rsidTr="00F02382">
        <w:tc>
          <w:tcPr>
            <w:tcW w:w="715" w:type="dxa"/>
            <w:shd w:val="clear" w:color="auto" w:fill="auto"/>
          </w:tcPr>
          <w:p w:rsidR="00BF77F5" w:rsidRPr="00A4318E" w:rsidRDefault="00BF77F5" w:rsidP="00F02382">
            <w:pPr>
              <w:spacing w:after="0" w:line="312" w:lineRule="auto"/>
              <w:jc w:val="both"/>
              <w:rPr>
                <w:rFonts w:ascii="Noto Sans" w:hAnsi="Noto Sans" w:cs="Tahoma"/>
                <w:sz w:val="24"/>
                <w:szCs w:val="24"/>
              </w:rPr>
            </w:pPr>
          </w:p>
        </w:tc>
        <w:tc>
          <w:tcPr>
            <w:tcW w:w="2790" w:type="dxa"/>
            <w:shd w:val="clear" w:color="auto" w:fill="auto"/>
          </w:tcPr>
          <w:p w:rsidR="00BF77F5" w:rsidRPr="00A4318E" w:rsidRDefault="00BF77F5" w:rsidP="00F02382">
            <w:pPr>
              <w:spacing w:after="0" w:line="312" w:lineRule="auto"/>
              <w:jc w:val="both"/>
              <w:rPr>
                <w:rFonts w:ascii="Noto Sans" w:hAnsi="Noto Sans" w:cs="Tahoma"/>
                <w:sz w:val="24"/>
                <w:szCs w:val="24"/>
              </w:rPr>
            </w:pPr>
          </w:p>
        </w:tc>
        <w:tc>
          <w:tcPr>
            <w:tcW w:w="2790" w:type="dxa"/>
            <w:shd w:val="clear" w:color="auto" w:fill="auto"/>
          </w:tcPr>
          <w:p w:rsidR="00BF77F5" w:rsidRPr="00A4318E" w:rsidRDefault="00BF77F5" w:rsidP="00F02382">
            <w:pPr>
              <w:spacing w:after="0" w:line="312" w:lineRule="auto"/>
              <w:jc w:val="both"/>
              <w:rPr>
                <w:rFonts w:ascii="Noto Sans" w:hAnsi="Noto Sans" w:cs="Tahoma"/>
                <w:sz w:val="24"/>
                <w:szCs w:val="24"/>
              </w:rPr>
            </w:pPr>
          </w:p>
        </w:tc>
        <w:tc>
          <w:tcPr>
            <w:tcW w:w="3055" w:type="dxa"/>
            <w:shd w:val="clear" w:color="auto" w:fill="auto"/>
          </w:tcPr>
          <w:p w:rsidR="00BF77F5" w:rsidRPr="00A4318E" w:rsidRDefault="00BF77F5" w:rsidP="00F02382">
            <w:pPr>
              <w:spacing w:after="0" w:line="312" w:lineRule="auto"/>
              <w:jc w:val="both"/>
              <w:rPr>
                <w:rFonts w:ascii="Noto Sans" w:hAnsi="Noto Sans" w:cs="Tahoma"/>
                <w:sz w:val="24"/>
                <w:szCs w:val="24"/>
              </w:rPr>
            </w:pPr>
          </w:p>
        </w:tc>
      </w:tr>
    </w:tbl>
    <w:p w:rsidR="00BF77F5" w:rsidRPr="00A4318E" w:rsidRDefault="00BF77F5" w:rsidP="00BF77F5">
      <w:pPr>
        <w:rPr>
          <w:rFonts w:ascii="Noto Sans" w:hAnsi="Noto Sans"/>
          <w:sz w:val="24"/>
          <w:szCs w:val="24"/>
        </w:rPr>
      </w:pPr>
    </w:p>
    <w:p w:rsidR="00BF77F5" w:rsidRPr="00A4318E" w:rsidRDefault="00BF77F5" w:rsidP="00BF77F5">
      <w:pPr>
        <w:rPr>
          <w:rFonts w:ascii="Noto Sans" w:hAnsi="Noto Sans"/>
          <w:sz w:val="24"/>
          <w:szCs w:val="24"/>
        </w:rPr>
      </w:pPr>
    </w:p>
    <w:p w:rsidR="00EC664D" w:rsidRPr="00EC664D" w:rsidRDefault="00EC664D" w:rsidP="00EC664D">
      <w:pPr>
        <w:spacing w:line="312" w:lineRule="auto"/>
        <w:ind w:left="6480" w:hanging="101"/>
        <w:contextualSpacing/>
        <w:jc w:val="both"/>
        <w:rPr>
          <w:rFonts w:ascii="Noto Sans" w:hAnsi="Noto Sans" w:cs="Tahoma"/>
          <w:sz w:val="24"/>
          <w:szCs w:val="24"/>
        </w:rPr>
      </w:pPr>
      <w:r w:rsidRPr="00EC664D">
        <w:rPr>
          <w:rFonts w:ascii="Noto Sans" w:hAnsi="Noto Sans" w:cs="Tahoma"/>
          <w:sz w:val="24"/>
          <w:szCs w:val="24"/>
        </w:rPr>
        <w:t xml:space="preserve">  Compliance Officer</w:t>
      </w:r>
    </w:p>
    <w:p w:rsidR="00EC664D" w:rsidRPr="00EC664D" w:rsidRDefault="00EC664D" w:rsidP="00EC664D">
      <w:pPr>
        <w:spacing w:line="312" w:lineRule="auto"/>
        <w:ind w:left="6480" w:hanging="101"/>
        <w:contextualSpacing/>
        <w:jc w:val="both"/>
        <w:rPr>
          <w:rFonts w:ascii="Noto Sans" w:hAnsi="Noto Sans" w:cs="Tahoma"/>
          <w:sz w:val="24"/>
          <w:szCs w:val="24"/>
        </w:rPr>
      </w:pPr>
    </w:p>
    <w:p w:rsidR="00EC664D" w:rsidRPr="00EC664D" w:rsidRDefault="00EC664D" w:rsidP="00EC664D">
      <w:pPr>
        <w:spacing w:line="312" w:lineRule="auto"/>
        <w:ind w:left="6480" w:hanging="101"/>
        <w:contextualSpacing/>
        <w:jc w:val="both"/>
        <w:rPr>
          <w:rFonts w:ascii="Noto Sans" w:hAnsi="Noto Sans" w:cs="Tahoma"/>
          <w:sz w:val="24"/>
          <w:szCs w:val="24"/>
        </w:rPr>
      </w:pPr>
    </w:p>
    <w:p w:rsidR="00EC664D" w:rsidRPr="00EC664D" w:rsidRDefault="00EC664D" w:rsidP="00EC664D">
      <w:pPr>
        <w:spacing w:line="312" w:lineRule="auto"/>
        <w:ind w:left="6480" w:hanging="101"/>
        <w:contextualSpacing/>
        <w:jc w:val="both"/>
        <w:rPr>
          <w:rFonts w:ascii="Noto Sans" w:hAnsi="Noto Sans" w:cs="Tahoma"/>
          <w:sz w:val="24"/>
          <w:szCs w:val="24"/>
        </w:rPr>
      </w:pPr>
      <w:r w:rsidRPr="00EC664D">
        <w:rPr>
          <w:rFonts w:ascii="Noto Sans" w:hAnsi="Noto Sans" w:cs="Tahoma"/>
          <w:sz w:val="24"/>
          <w:szCs w:val="24"/>
        </w:rPr>
        <w:t>(Name and Signature)</w:t>
      </w:r>
    </w:p>
    <w:p w:rsidR="00EC664D" w:rsidRPr="00EC664D" w:rsidRDefault="00EC664D" w:rsidP="00EC664D">
      <w:pPr>
        <w:rPr>
          <w:rFonts w:ascii="Noto Sans" w:hAnsi="Noto Sans" w:cs="Noto Sans"/>
          <w:i/>
          <w:sz w:val="24"/>
          <w:szCs w:val="24"/>
          <w:lang w:val="en-US"/>
        </w:rPr>
      </w:pPr>
    </w:p>
    <w:sectPr w:rsidR="00EC664D" w:rsidRPr="00EC664D" w:rsidSect="00FC75BE">
      <w:headerReference w:type="default" r:id="rId9"/>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D98" w:rsidRDefault="00326D98">
      <w:pPr>
        <w:spacing w:after="0" w:line="240" w:lineRule="auto"/>
      </w:pPr>
      <w:r>
        <w:separator/>
      </w:r>
    </w:p>
  </w:endnote>
  <w:endnote w:type="continuationSeparator" w:id="0">
    <w:p w:rsidR="00326D98" w:rsidRDefault="00326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w:altName w:val="Segoe UI"/>
    <w:charset w:val="00"/>
    <w:family w:val="swiss"/>
    <w:pitch w:val="variable"/>
    <w:sig w:usb0="00000001" w:usb1="400078FF" w:usb2="00000021" w:usb3="00000000" w:csb0="0000019F" w:csb1="00000000"/>
  </w:font>
  <w:font w:name="Calibri">
    <w:panose1 w:val="020F0502020204030204"/>
    <w:charset w:val="00"/>
    <w:family w:val="swiss"/>
    <w:pitch w:val="variable"/>
    <w:sig w:usb0="E0002AFF" w:usb1="C000247B" w:usb2="00000009" w:usb3="00000000" w:csb0="000001FF" w:csb1="00000000"/>
  </w:font>
  <w:font w:name="SQDXL B+ Univers LT">
    <w:altName w:val="Univers L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98" w:rsidRDefault="00326D98">
    <w:pPr>
      <w:pStyle w:val="Footer"/>
      <w:pBdr>
        <w:top w:val="thinThickSmallGap" w:sz="24" w:space="1" w:color="622423" w:themeColor="accent2" w:themeShade="7F"/>
      </w:pBdr>
      <w:rPr>
        <w:rFonts w:asciiTheme="majorHAnsi" w:hAnsiTheme="majorHAnsi"/>
      </w:rPr>
    </w:pPr>
    <w:r>
      <w:t>Stewardship Policy                                Version 3.0</w:t>
    </w:r>
    <w:ins w:id="3" w:author="Akhilesh Gupta/RLI/Investment" w:date="2018-10-18T11:40:00Z">
      <w:r w:rsidR="00883970">
        <w:t xml:space="preserve"> </w:t>
      </w:r>
    </w:ins>
    <w:r>
      <w:t>Oct 2019</w:t>
    </w:r>
    <w:r>
      <w:rPr>
        <w:rFonts w:asciiTheme="majorHAnsi" w:hAnsiTheme="majorHAnsi"/>
      </w:rPr>
      <w:ptab w:relativeTo="margin" w:alignment="right" w:leader="none"/>
    </w:r>
    <w:r>
      <w:rPr>
        <w:rFonts w:asciiTheme="majorHAnsi" w:hAnsiTheme="majorHAnsi"/>
      </w:rPr>
      <w:t xml:space="preserve">Page </w:t>
    </w:r>
    <w:r w:rsidR="00BF348A">
      <w:fldChar w:fldCharType="begin"/>
    </w:r>
    <w:r>
      <w:instrText xml:space="preserve"> PAGE   \* MERGEFORMAT </w:instrText>
    </w:r>
    <w:r w:rsidR="00BF348A">
      <w:fldChar w:fldCharType="separate"/>
    </w:r>
    <w:r w:rsidR="00383890" w:rsidRPr="00383890">
      <w:rPr>
        <w:rFonts w:asciiTheme="majorHAnsi" w:hAnsiTheme="majorHAnsi"/>
        <w:noProof/>
      </w:rPr>
      <w:t>9</w:t>
    </w:r>
    <w:r w:rsidR="00BF348A">
      <w:rPr>
        <w:rFonts w:asciiTheme="majorHAnsi" w:hAnsiTheme="maj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D98" w:rsidRDefault="00326D98">
      <w:pPr>
        <w:spacing w:after="0" w:line="240" w:lineRule="auto"/>
      </w:pPr>
      <w:bookmarkStart w:id="0" w:name="_Hlk485570294"/>
      <w:bookmarkEnd w:id="0"/>
      <w:r>
        <w:separator/>
      </w:r>
    </w:p>
  </w:footnote>
  <w:footnote w:type="continuationSeparator" w:id="0">
    <w:p w:rsidR="00326D98" w:rsidRDefault="00326D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98" w:rsidRDefault="00326D98">
    <w:pPr>
      <w:tabs>
        <w:tab w:val="left" w:pos="2700"/>
        <w:tab w:val="right" w:pos="9360"/>
      </w:tabs>
      <w:rPr>
        <w:rFonts w:ascii="Arial" w:hAnsi="Arial" w:cs="Arial"/>
        <w:sz w:val="24"/>
        <w:szCs w:val="24"/>
      </w:rPr>
    </w:pPr>
    <w:r>
      <w:rPr>
        <w:rFonts w:ascii="Arial" w:hAnsi="Arial" w:cs="Arial"/>
        <w:noProof/>
        <w:sz w:val="24"/>
        <w:szCs w:val="24"/>
        <w:lang w:val="en-US"/>
      </w:rPr>
      <w:drawing>
        <wp:inline distT="0" distB="0" distL="0" distR="0">
          <wp:extent cx="2476500" cy="552450"/>
          <wp:effectExtent l="19050" t="0" r="0" b="0"/>
          <wp:docPr id="5" name="Picture 1" descr="G:\JWT\All logos\All logos\Reliance nippon life\Reliance nippon lif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WT\All logos\All logos\Reliance nippon life\Reliance nippon life-02.jpg"/>
                  <pic:cNvPicPr>
                    <a:picLocks noChangeAspect="1" noChangeArrowheads="1"/>
                  </pic:cNvPicPr>
                </pic:nvPicPr>
                <pic:blipFill>
                  <a:blip r:embed="rId1"/>
                  <a:srcRect l="2817" r="44366"/>
                  <a:stretch>
                    <a:fillRect/>
                  </a:stretch>
                </pic:blipFill>
                <pic:spPr bwMode="auto">
                  <a:xfrm>
                    <a:off x="0" y="0"/>
                    <a:ext cx="2476500" cy="552450"/>
                  </a:xfrm>
                  <a:prstGeom prst="rect">
                    <a:avLst/>
                  </a:prstGeom>
                  <a:noFill/>
                  <a:ln w="9525">
                    <a:noFill/>
                    <a:miter lim="800000"/>
                    <a:headEnd/>
                    <a:tailEnd/>
                  </a:ln>
                </pic:spPr>
              </pic:pic>
            </a:graphicData>
          </a:graphic>
        </wp:inline>
      </w:drawing>
    </w:r>
    <w:r>
      <w:rPr>
        <w:rFonts w:ascii="Arial" w:hAnsi="Arial" w:cs="Arial"/>
        <w:sz w:val="24"/>
        <w:szCs w:val="24"/>
      </w:rPr>
      <w:tab/>
    </w:r>
    <w:r>
      <w:rPr>
        <w:rFonts w:ascii="Arial" w:hAnsi="Arial" w:cs="Arial"/>
        <w:noProof/>
        <w:sz w:val="24"/>
        <w:szCs w:val="24"/>
        <w:lang w:val="en-US"/>
      </w:rPr>
      <w:drawing>
        <wp:inline distT="0" distB="0" distL="0" distR="0">
          <wp:extent cx="1762125" cy="638175"/>
          <wp:effectExtent l="19050" t="0" r="9525" b="0"/>
          <wp:docPr id="6" name="Picture 1" descr="G:\JWT\All logos\All logos\Reliance nippon life\Reliance nippon lif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WT\All logos\All logos\Reliance nippon life\Reliance nippon life-02.jpg"/>
                  <pic:cNvPicPr>
                    <a:picLocks noChangeAspect="1" noChangeArrowheads="1"/>
                  </pic:cNvPicPr>
                </pic:nvPicPr>
                <pic:blipFill>
                  <a:blip r:embed="rId1"/>
                  <a:srcRect l="69577" r="2676"/>
                  <a:stretch>
                    <a:fillRect/>
                  </a:stretch>
                </pic:blipFill>
                <pic:spPr bwMode="auto">
                  <a:xfrm>
                    <a:off x="0" y="0"/>
                    <a:ext cx="1762125" cy="638175"/>
                  </a:xfrm>
                  <a:prstGeom prst="rect">
                    <a:avLst/>
                  </a:prstGeom>
                  <a:noFill/>
                  <a:ln w="9525">
                    <a:noFill/>
                    <a:miter lim="800000"/>
                    <a:headEnd/>
                    <a:tailEnd/>
                  </a:ln>
                </pic:spPr>
              </pic:pic>
            </a:graphicData>
          </a:graphic>
        </wp:inline>
      </w:drawing>
    </w:r>
  </w:p>
  <w:p w:rsidR="00326D98" w:rsidRDefault="00326D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98" w:rsidRDefault="00326D98">
    <w:pPr>
      <w:pStyle w:val="Header"/>
    </w:pPr>
  </w:p>
  <w:p w:rsidR="00326D98" w:rsidRPr="00325CEA" w:rsidRDefault="00326D98" w:rsidP="00FC75BE">
    <w:pPr>
      <w:tabs>
        <w:tab w:val="left" w:pos="2700"/>
        <w:tab w:val="right" w:pos="9360"/>
      </w:tabs>
      <w:rPr>
        <w:rFonts w:ascii="Arial" w:hAnsi="Arial" w:cs="Arial"/>
        <w:sz w:val="24"/>
        <w:szCs w:val="24"/>
      </w:rPr>
    </w:pPr>
    <w:r>
      <w:rPr>
        <w:rFonts w:ascii="Arial" w:hAnsi="Arial" w:cs="Arial"/>
        <w:noProof/>
        <w:sz w:val="24"/>
        <w:szCs w:val="24"/>
        <w:lang w:val="en-US"/>
      </w:rPr>
      <w:drawing>
        <wp:inline distT="0" distB="0" distL="0" distR="0">
          <wp:extent cx="2476500" cy="552450"/>
          <wp:effectExtent l="19050" t="0" r="0" b="0"/>
          <wp:docPr id="1" name="Picture 1" descr="G:\JWT\All logos\All logos\Reliance nippon life\Reliance nippon lif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WT\All logos\All logos\Reliance nippon life\Reliance nippon life-02.jpg"/>
                  <pic:cNvPicPr>
                    <a:picLocks noChangeAspect="1" noChangeArrowheads="1"/>
                  </pic:cNvPicPr>
                </pic:nvPicPr>
                <pic:blipFill>
                  <a:blip r:embed="rId1"/>
                  <a:srcRect l="2817" r="44366"/>
                  <a:stretch>
                    <a:fillRect/>
                  </a:stretch>
                </pic:blipFill>
                <pic:spPr bwMode="auto">
                  <a:xfrm>
                    <a:off x="0" y="0"/>
                    <a:ext cx="2476500" cy="552450"/>
                  </a:xfrm>
                  <a:prstGeom prst="rect">
                    <a:avLst/>
                  </a:prstGeom>
                  <a:noFill/>
                  <a:ln w="9525">
                    <a:noFill/>
                    <a:miter lim="800000"/>
                    <a:headEnd/>
                    <a:tailEnd/>
                  </a:ln>
                </pic:spPr>
              </pic:pic>
            </a:graphicData>
          </a:graphic>
        </wp:inline>
      </w:drawing>
    </w:r>
    <w:r>
      <w:rPr>
        <w:rFonts w:ascii="Arial" w:hAnsi="Arial" w:cs="Arial"/>
        <w:sz w:val="24"/>
        <w:szCs w:val="24"/>
      </w:rPr>
      <w:tab/>
    </w:r>
    <w:r>
      <w:rPr>
        <w:rFonts w:ascii="Arial" w:hAnsi="Arial" w:cs="Arial"/>
        <w:noProof/>
        <w:sz w:val="24"/>
        <w:szCs w:val="24"/>
        <w:lang w:val="en-US"/>
      </w:rPr>
      <w:drawing>
        <wp:inline distT="0" distB="0" distL="0" distR="0">
          <wp:extent cx="1762125" cy="638175"/>
          <wp:effectExtent l="19050" t="0" r="9525" b="0"/>
          <wp:docPr id="2" name="Picture 1" descr="G:\JWT\All logos\All logos\Reliance nippon life\Reliance nippon lif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WT\All logos\All logos\Reliance nippon life\Reliance nippon life-02.jpg"/>
                  <pic:cNvPicPr>
                    <a:picLocks noChangeAspect="1" noChangeArrowheads="1"/>
                  </pic:cNvPicPr>
                </pic:nvPicPr>
                <pic:blipFill>
                  <a:blip r:embed="rId1"/>
                  <a:srcRect l="69577" r="2676"/>
                  <a:stretch>
                    <a:fillRect/>
                  </a:stretch>
                </pic:blipFill>
                <pic:spPr bwMode="auto">
                  <a:xfrm>
                    <a:off x="0" y="0"/>
                    <a:ext cx="1762125" cy="638175"/>
                  </a:xfrm>
                  <a:prstGeom prst="rect">
                    <a:avLst/>
                  </a:prstGeom>
                  <a:noFill/>
                  <a:ln w="9525">
                    <a:noFill/>
                    <a:miter lim="800000"/>
                    <a:headEnd/>
                    <a:tailEnd/>
                  </a:ln>
                </pic:spPr>
              </pic:pic>
            </a:graphicData>
          </a:graphic>
        </wp:inline>
      </w:drawing>
    </w:r>
  </w:p>
  <w:p w:rsidR="00326D98" w:rsidRDefault="00326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43CB5"/>
    <w:multiLevelType w:val="hybridMultilevel"/>
    <w:tmpl w:val="6066A848"/>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CA30BED"/>
    <w:multiLevelType w:val="hybridMultilevel"/>
    <w:tmpl w:val="87BA8AF6"/>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DC60C08"/>
    <w:multiLevelType w:val="hybridMultilevel"/>
    <w:tmpl w:val="636A6196"/>
    <w:lvl w:ilvl="0" w:tplc="40090017">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84A57"/>
    <w:multiLevelType w:val="hybridMultilevel"/>
    <w:tmpl w:val="76F62A6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FE73C30"/>
    <w:multiLevelType w:val="hybridMultilevel"/>
    <w:tmpl w:val="75EA001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27B3412"/>
    <w:multiLevelType w:val="hybridMultilevel"/>
    <w:tmpl w:val="C75A4FE4"/>
    <w:lvl w:ilvl="0" w:tplc="78F82C98">
      <w:start w:val="1"/>
      <w:numFmt w:val="lowerLetter"/>
      <w:lvlText w:val="(%1)"/>
      <w:lvlJc w:val="left"/>
      <w:pPr>
        <w:ind w:left="2520" w:hanging="72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2DF3986"/>
    <w:multiLevelType w:val="hybridMultilevel"/>
    <w:tmpl w:val="ED766E4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3A31823"/>
    <w:multiLevelType w:val="hybridMultilevel"/>
    <w:tmpl w:val="6BAAB738"/>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4937D91"/>
    <w:multiLevelType w:val="hybridMultilevel"/>
    <w:tmpl w:val="00342412"/>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7320FE5"/>
    <w:multiLevelType w:val="hybridMultilevel"/>
    <w:tmpl w:val="FDE04118"/>
    <w:lvl w:ilvl="0" w:tplc="CB949CDC">
      <w:start w:val="1"/>
      <w:numFmt w:val="lowerRoman"/>
      <w:lvlText w:val="(%1)"/>
      <w:lvlJc w:val="left"/>
      <w:pPr>
        <w:ind w:left="1440" w:hanging="360"/>
      </w:pPr>
      <w:rPr>
        <w:rFonts w:ascii="Noto Sans" w:eastAsia="Times New Roman" w:hAnsi="Noto Sans" w:cs="Noto Sans" w:hint="default"/>
      </w:rPr>
    </w:lvl>
    <w:lvl w:ilvl="1" w:tplc="78F82C98">
      <w:start w:val="1"/>
      <w:numFmt w:val="lowerLetter"/>
      <w:lvlText w:val="(%2)"/>
      <w:lvlJc w:val="left"/>
      <w:pPr>
        <w:ind w:left="720" w:hanging="720"/>
      </w:pPr>
      <w:rPr>
        <w:rFonts w:hint="default"/>
      </w:r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15:restartNumberingAfterBreak="0">
    <w:nsid w:val="2EB346BC"/>
    <w:multiLevelType w:val="hybridMultilevel"/>
    <w:tmpl w:val="010EBE16"/>
    <w:lvl w:ilvl="0" w:tplc="40090017">
      <w:start w:val="1"/>
      <w:numFmt w:val="lowerLetter"/>
      <w:lvlText w:val="%1)"/>
      <w:lvlJc w:val="left"/>
      <w:pPr>
        <w:ind w:left="720" w:hanging="360"/>
      </w:pPr>
      <w:rPr>
        <w:rFonts w:hint="default"/>
      </w:rPr>
    </w:lvl>
    <w:lvl w:ilvl="1" w:tplc="AEDEF1AA">
      <w:start w:val="1"/>
      <w:numFmt w:val="lowerRoman"/>
      <w:lvlText w:val="(%2)"/>
      <w:lvlJc w:val="left"/>
      <w:pPr>
        <w:ind w:left="1440" w:hanging="360"/>
      </w:pPr>
      <w:rPr>
        <w:rFonts w:ascii="Times New Roman" w:eastAsiaTheme="minorHAnsi" w:hAnsi="Times New Roman" w:cs="Times New Roman"/>
      </w:rPr>
    </w:lvl>
    <w:lvl w:ilvl="2" w:tplc="40090017">
      <w:start w:val="1"/>
      <w:numFmt w:val="lowerLetter"/>
      <w:lvlText w:val="%3)"/>
      <w:lvlJc w:val="left"/>
      <w:pPr>
        <w:ind w:left="2700" w:hanging="72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9261BF6"/>
    <w:multiLevelType w:val="hybridMultilevel"/>
    <w:tmpl w:val="CBCE5D38"/>
    <w:lvl w:ilvl="0" w:tplc="40090017">
      <w:start w:val="1"/>
      <w:numFmt w:val="lowerLetter"/>
      <w:lvlText w:val="%1)"/>
      <w:lvlJc w:val="left"/>
      <w:pPr>
        <w:ind w:left="1440" w:hanging="360"/>
      </w:pPr>
      <w:rPr>
        <w:rFonts w:hint="default"/>
      </w:rPr>
    </w:lvl>
    <w:lvl w:ilvl="1" w:tplc="78F82C98">
      <w:start w:val="1"/>
      <w:numFmt w:val="lowerLetter"/>
      <w:lvlText w:val="(%2)"/>
      <w:lvlJc w:val="left"/>
      <w:pPr>
        <w:ind w:left="2520" w:hanging="720"/>
      </w:pPr>
      <w:rPr>
        <w:rFonts w:hint="default"/>
      </w:r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15:restartNumberingAfterBreak="0">
    <w:nsid w:val="462C4463"/>
    <w:multiLevelType w:val="multilevel"/>
    <w:tmpl w:val="AED801CC"/>
    <w:lvl w:ilvl="0">
      <w:start w:val="1"/>
      <w:numFmt w:val="decimal"/>
      <w:lvlText w:val="%1."/>
      <w:lvlJc w:val="left"/>
      <w:pPr>
        <w:ind w:left="360" w:hanging="360"/>
      </w:pPr>
    </w:lvl>
    <w:lvl w:ilvl="1">
      <w:start w:val="1"/>
      <w:numFmt w:val="decimal"/>
      <w:lvlText w:val="%1.%2."/>
      <w:lvlJc w:val="left"/>
      <w:pPr>
        <w:ind w:left="792" w:hanging="432"/>
      </w:pPr>
      <w:rPr>
        <w:rFonts w:ascii="Noto Sans" w:hAnsi="Noto Sans" w:cs="Noto Sans" w:hint="default"/>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9D1E26"/>
    <w:multiLevelType w:val="hybridMultilevel"/>
    <w:tmpl w:val="C4C8A232"/>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15:restartNumberingAfterBreak="0">
    <w:nsid w:val="52C34B46"/>
    <w:multiLevelType w:val="hybridMultilevel"/>
    <w:tmpl w:val="0EFA0350"/>
    <w:lvl w:ilvl="0" w:tplc="C1A672A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115971"/>
    <w:multiLevelType w:val="hybridMultilevel"/>
    <w:tmpl w:val="010EBE16"/>
    <w:lvl w:ilvl="0" w:tplc="40090017">
      <w:start w:val="1"/>
      <w:numFmt w:val="lowerLetter"/>
      <w:lvlText w:val="%1)"/>
      <w:lvlJc w:val="left"/>
      <w:pPr>
        <w:ind w:left="720" w:hanging="360"/>
      </w:pPr>
      <w:rPr>
        <w:rFonts w:hint="default"/>
      </w:rPr>
    </w:lvl>
    <w:lvl w:ilvl="1" w:tplc="AEDEF1AA">
      <w:start w:val="1"/>
      <w:numFmt w:val="lowerRoman"/>
      <w:lvlText w:val="(%2)"/>
      <w:lvlJc w:val="left"/>
      <w:pPr>
        <w:ind w:left="1440" w:hanging="360"/>
      </w:pPr>
      <w:rPr>
        <w:rFonts w:ascii="Times New Roman" w:eastAsiaTheme="minorHAnsi" w:hAnsi="Times New Roman" w:cs="Times New Roman"/>
      </w:rPr>
    </w:lvl>
    <w:lvl w:ilvl="2" w:tplc="40090017">
      <w:start w:val="1"/>
      <w:numFmt w:val="lowerLetter"/>
      <w:lvlText w:val="%3)"/>
      <w:lvlJc w:val="left"/>
      <w:pPr>
        <w:ind w:left="2700" w:hanging="72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7726C33"/>
    <w:multiLevelType w:val="multilevel"/>
    <w:tmpl w:val="0F6AD3C0"/>
    <w:lvl w:ilvl="0">
      <w:start w:val="6"/>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720" w:hanging="720"/>
      </w:pPr>
      <w:rPr>
        <w:rFonts w:ascii="Noto Sans" w:hAnsi="Noto Sans" w:cs="Noto Sans" w:hint="default"/>
        <w:sz w:val="24"/>
        <w:szCs w:val="24"/>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1080" w:hanging="108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440" w:hanging="1440"/>
      </w:pPr>
      <w:rPr>
        <w:rFonts w:asciiTheme="minorHAnsi" w:hAnsiTheme="minorHAnsi" w:cstheme="minorBidi" w:hint="default"/>
        <w:sz w:val="22"/>
      </w:rPr>
    </w:lvl>
    <w:lvl w:ilvl="6">
      <w:start w:val="1"/>
      <w:numFmt w:val="decimal"/>
      <w:lvlText w:val="%1.%2.%3.%4.%5.%6.%7"/>
      <w:lvlJc w:val="left"/>
      <w:pPr>
        <w:ind w:left="1800" w:hanging="1800"/>
      </w:pPr>
      <w:rPr>
        <w:rFonts w:asciiTheme="minorHAnsi" w:hAnsiTheme="minorHAnsi" w:cstheme="minorBidi" w:hint="default"/>
        <w:sz w:val="22"/>
      </w:rPr>
    </w:lvl>
    <w:lvl w:ilvl="7">
      <w:start w:val="1"/>
      <w:numFmt w:val="decimal"/>
      <w:lvlText w:val="%1.%2.%3.%4.%5.%6.%7.%8"/>
      <w:lvlJc w:val="left"/>
      <w:pPr>
        <w:ind w:left="1800" w:hanging="1800"/>
      </w:pPr>
      <w:rPr>
        <w:rFonts w:asciiTheme="minorHAnsi" w:hAnsiTheme="minorHAnsi" w:cstheme="minorBidi" w:hint="default"/>
        <w:sz w:val="22"/>
      </w:rPr>
    </w:lvl>
    <w:lvl w:ilvl="8">
      <w:start w:val="1"/>
      <w:numFmt w:val="decimal"/>
      <w:lvlText w:val="%1.%2.%3.%4.%5.%6.%7.%8.%9"/>
      <w:lvlJc w:val="left"/>
      <w:pPr>
        <w:ind w:left="2160" w:hanging="2160"/>
      </w:pPr>
      <w:rPr>
        <w:rFonts w:asciiTheme="minorHAnsi" w:hAnsiTheme="minorHAnsi" w:cstheme="minorBidi" w:hint="default"/>
        <w:sz w:val="22"/>
      </w:rPr>
    </w:lvl>
  </w:abstractNum>
  <w:abstractNum w:abstractNumId="17" w15:restartNumberingAfterBreak="0">
    <w:nsid w:val="57D9715B"/>
    <w:multiLevelType w:val="hybridMultilevel"/>
    <w:tmpl w:val="F5F09DE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5F4A58F5"/>
    <w:multiLevelType w:val="hybridMultilevel"/>
    <w:tmpl w:val="DDE65C3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3A04D5B"/>
    <w:multiLevelType w:val="hybridMultilevel"/>
    <w:tmpl w:val="5854EFFA"/>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0" w15:restartNumberingAfterBreak="0">
    <w:nsid w:val="75615AE6"/>
    <w:multiLevelType w:val="hybridMultilevel"/>
    <w:tmpl w:val="E3DA9FF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7B07F71"/>
    <w:multiLevelType w:val="hybridMultilevel"/>
    <w:tmpl w:val="C766106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80116A0"/>
    <w:multiLevelType w:val="hybridMultilevel"/>
    <w:tmpl w:val="39AA9B14"/>
    <w:lvl w:ilvl="0" w:tplc="16540B24">
      <w:start w:val="1"/>
      <w:numFmt w:val="lowerRoman"/>
      <w:lvlText w:val="(%1)"/>
      <w:lvlJc w:val="left"/>
      <w:pPr>
        <w:ind w:left="720" w:hanging="360"/>
      </w:pPr>
      <w:rPr>
        <w:rFonts w:hint="default"/>
      </w:rPr>
    </w:lvl>
    <w:lvl w:ilvl="1" w:tplc="40090017">
      <w:start w:val="1"/>
      <w:numFmt w:val="lowerLetter"/>
      <w:lvlText w:val="%2)"/>
      <w:lvlJc w:val="left"/>
      <w:pPr>
        <w:ind w:left="1440" w:hanging="360"/>
      </w:pPr>
    </w:lvl>
    <w:lvl w:ilvl="2" w:tplc="A4D039AC">
      <w:start w:val="1"/>
      <w:numFmt w:val="lowerLetter"/>
      <w:lvlText w:val="(%3)"/>
      <w:lvlJc w:val="left"/>
      <w:pPr>
        <w:ind w:left="2700" w:hanging="72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79784E83"/>
    <w:multiLevelType w:val="hybridMultilevel"/>
    <w:tmpl w:val="5C06C52C"/>
    <w:lvl w:ilvl="0" w:tplc="40090017">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4"/>
  </w:num>
  <w:num w:numId="4">
    <w:abstractNumId w:val="13"/>
  </w:num>
  <w:num w:numId="5">
    <w:abstractNumId w:val="15"/>
  </w:num>
  <w:num w:numId="6">
    <w:abstractNumId w:val="5"/>
  </w:num>
  <w:num w:numId="7">
    <w:abstractNumId w:val="18"/>
  </w:num>
  <w:num w:numId="8">
    <w:abstractNumId w:val="22"/>
  </w:num>
  <w:num w:numId="9">
    <w:abstractNumId w:val="4"/>
  </w:num>
  <w:num w:numId="10">
    <w:abstractNumId w:val="20"/>
  </w:num>
  <w:num w:numId="11">
    <w:abstractNumId w:val="23"/>
  </w:num>
  <w:num w:numId="12">
    <w:abstractNumId w:val="2"/>
  </w:num>
  <w:num w:numId="13">
    <w:abstractNumId w:val="11"/>
  </w:num>
  <w:num w:numId="14">
    <w:abstractNumId w:val="21"/>
  </w:num>
  <w:num w:numId="15">
    <w:abstractNumId w:val="19"/>
  </w:num>
  <w:num w:numId="16">
    <w:abstractNumId w:val="3"/>
  </w:num>
  <w:num w:numId="17">
    <w:abstractNumId w:val="8"/>
  </w:num>
  <w:num w:numId="18">
    <w:abstractNumId w:val="7"/>
  </w:num>
  <w:num w:numId="19">
    <w:abstractNumId w:val="1"/>
  </w:num>
  <w:num w:numId="20">
    <w:abstractNumId w:val="6"/>
  </w:num>
  <w:num w:numId="21">
    <w:abstractNumId w:val="17"/>
  </w:num>
  <w:num w:numId="22">
    <w:abstractNumId w:val="0"/>
  </w:num>
  <w:num w:numId="23">
    <w:abstractNumId w:val="16"/>
  </w:num>
  <w:num w:numId="24">
    <w:abstractNumId w:val="1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khilesh Gupta/RLI/Investment">
    <w15:presenceInfo w15:providerId="AD" w15:userId="S-1-5-21-1716960967-3661461916-491357733-12266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69633">
      <o:colormenu v:ext="edit" fillcolor="non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IDInfo" w:val="F"/>
  </w:docVars>
  <w:rsids>
    <w:rsidRoot w:val="004B4765"/>
    <w:rsid w:val="0005035A"/>
    <w:rsid w:val="0006233C"/>
    <w:rsid w:val="000F4C84"/>
    <w:rsid w:val="000F687A"/>
    <w:rsid w:val="00131EE3"/>
    <w:rsid w:val="00145ADC"/>
    <w:rsid w:val="002577BF"/>
    <w:rsid w:val="00270F6B"/>
    <w:rsid w:val="00280758"/>
    <w:rsid w:val="002D03D9"/>
    <w:rsid w:val="00304F8E"/>
    <w:rsid w:val="00325CEA"/>
    <w:rsid w:val="00326D98"/>
    <w:rsid w:val="0033415D"/>
    <w:rsid w:val="00361D10"/>
    <w:rsid w:val="00383890"/>
    <w:rsid w:val="003A3F3D"/>
    <w:rsid w:val="003A7DED"/>
    <w:rsid w:val="004B4765"/>
    <w:rsid w:val="004B67CB"/>
    <w:rsid w:val="004C199B"/>
    <w:rsid w:val="004E06EA"/>
    <w:rsid w:val="004E27E3"/>
    <w:rsid w:val="005355FD"/>
    <w:rsid w:val="005362BC"/>
    <w:rsid w:val="00553F1D"/>
    <w:rsid w:val="005D21F4"/>
    <w:rsid w:val="006013D2"/>
    <w:rsid w:val="00616534"/>
    <w:rsid w:val="006475D2"/>
    <w:rsid w:val="006C4A7B"/>
    <w:rsid w:val="006C66AC"/>
    <w:rsid w:val="00706181"/>
    <w:rsid w:val="0073285E"/>
    <w:rsid w:val="00747370"/>
    <w:rsid w:val="007A1E82"/>
    <w:rsid w:val="007D3A01"/>
    <w:rsid w:val="007D6E03"/>
    <w:rsid w:val="007E739B"/>
    <w:rsid w:val="00810786"/>
    <w:rsid w:val="00846120"/>
    <w:rsid w:val="00883970"/>
    <w:rsid w:val="00893D9A"/>
    <w:rsid w:val="008A6C04"/>
    <w:rsid w:val="008C45CC"/>
    <w:rsid w:val="00927697"/>
    <w:rsid w:val="00932215"/>
    <w:rsid w:val="00955B01"/>
    <w:rsid w:val="00965FB8"/>
    <w:rsid w:val="009A4B34"/>
    <w:rsid w:val="009F3A91"/>
    <w:rsid w:val="00A111AE"/>
    <w:rsid w:val="00A3259C"/>
    <w:rsid w:val="00A4318E"/>
    <w:rsid w:val="00AC25B5"/>
    <w:rsid w:val="00AD0598"/>
    <w:rsid w:val="00AD15B8"/>
    <w:rsid w:val="00AF0734"/>
    <w:rsid w:val="00AF550F"/>
    <w:rsid w:val="00B2745A"/>
    <w:rsid w:val="00B35279"/>
    <w:rsid w:val="00B424B3"/>
    <w:rsid w:val="00B762AA"/>
    <w:rsid w:val="00BB2A6F"/>
    <w:rsid w:val="00BF348A"/>
    <w:rsid w:val="00BF77F5"/>
    <w:rsid w:val="00C546AE"/>
    <w:rsid w:val="00C64E0E"/>
    <w:rsid w:val="00C66961"/>
    <w:rsid w:val="00D079B2"/>
    <w:rsid w:val="00D91F89"/>
    <w:rsid w:val="00DA0136"/>
    <w:rsid w:val="00DA2193"/>
    <w:rsid w:val="00DB5E81"/>
    <w:rsid w:val="00DE07A6"/>
    <w:rsid w:val="00DE673A"/>
    <w:rsid w:val="00E11C73"/>
    <w:rsid w:val="00E40DF5"/>
    <w:rsid w:val="00E57052"/>
    <w:rsid w:val="00EC664D"/>
    <w:rsid w:val="00EE4E34"/>
    <w:rsid w:val="00F02382"/>
    <w:rsid w:val="00F177FD"/>
    <w:rsid w:val="00F359DB"/>
    <w:rsid w:val="00F36867"/>
    <w:rsid w:val="00F92136"/>
    <w:rsid w:val="00FC75BE"/>
    <w:rsid w:val="00FF3A6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9633">
      <o:colormenu v:ext="edit" fillcolor="none"/>
    </o:shapedefaults>
    <o:shapelayout v:ext="edit">
      <o:idmap v:ext="edit" data="1"/>
    </o:shapelayout>
  </w:shapeDefaults>
  <w:decimalSymbol w:val="."/>
  <w:listSeparator w:val=","/>
  <w14:docId w14:val="2E4A8A70"/>
  <w15:docId w15:val="{36FE2CE0-DF8D-4289-8076-A8B3033C9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0DF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D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DF5"/>
    <w:rPr>
      <w:noProof/>
      <w:lang w:val="en-GB"/>
    </w:rPr>
  </w:style>
  <w:style w:type="paragraph" w:styleId="Footer">
    <w:name w:val="footer"/>
    <w:basedOn w:val="Normal"/>
    <w:link w:val="FooterChar"/>
    <w:uiPriority w:val="99"/>
    <w:unhideWhenUsed/>
    <w:rsid w:val="00E40D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DF5"/>
    <w:rPr>
      <w:noProof/>
      <w:lang w:val="en-GB"/>
    </w:rPr>
  </w:style>
  <w:style w:type="paragraph" w:styleId="ListParagraph">
    <w:name w:val="List Paragraph"/>
    <w:basedOn w:val="Normal"/>
    <w:uiPriority w:val="34"/>
    <w:qFormat/>
    <w:rsid w:val="00E40DF5"/>
    <w:pPr>
      <w:ind w:left="720"/>
      <w:contextualSpacing/>
    </w:pPr>
  </w:style>
  <w:style w:type="paragraph" w:customStyle="1" w:styleId="Default">
    <w:name w:val="Default"/>
    <w:rsid w:val="00E40DF5"/>
    <w:pPr>
      <w:autoSpaceDE w:val="0"/>
      <w:autoSpaceDN w:val="0"/>
      <w:adjustRightInd w:val="0"/>
      <w:spacing w:after="0" w:line="240" w:lineRule="auto"/>
    </w:pPr>
    <w:rPr>
      <w:rFonts w:ascii="SQDXL B+ Univers LT" w:hAnsi="SQDXL B+ Univers LT" w:cs="SQDXL B+ Univers LT"/>
      <w:color w:val="000000"/>
      <w:sz w:val="24"/>
      <w:szCs w:val="24"/>
    </w:rPr>
  </w:style>
  <w:style w:type="character" w:customStyle="1" w:styleId="A6">
    <w:name w:val="A6"/>
    <w:uiPriority w:val="99"/>
    <w:rsid w:val="00E40DF5"/>
    <w:rPr>
      <w:rFonts w:cs="SQDXL B+ Univers LT"/>
      <w:color w:val="000000"/>
      <w:sz w:val="18"/>
      <w:szCs w:val="18"/>
    </w:rPr>
  </w:style>
  <w:style w:type="paragraph" w:styleId="BalloonText">
    <w:name w:val="Balloon Text"/>
    <w:basedOn w:val="Normal"/>
    <w:link w:val="BalloonTextChar"/>
    <w:uiPriority w:val="99"/>
    <w:semiHidden/>
    <w:unhideWhenUsed/>
    <w:rsid w:val="00E40D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DF5"/>
    <w:rPr>
      <w:rFonts w:ascii="Segoe UI" w:hAnsi="Segoe UI" w:cs="Segoe UI"/>
      <w:sz w:val="18"/>
      <w:szCs w:val="18"/>
      <w:lang w:val="en-GB"/>
    </w:rPr>
  </w:style>
  <w:style w:type="paragraph" w:customStyle="1" w:styleId="DocID">
    <w:name w:val="DocID"/>
    <w:basedOn w:val="Normal"/>
    <w:next w:val="Footer"/>
    <w:link w:val="DocIDChar"/>
    <w:rsid w:val="00E40DF5"/>
    <w:pPr>
      <w:spacing w:after="0" w:line="240" w:lineRule="auto"/>
    </w:pPr>
    <w:rPr>
      <w:rFonts w:ascii="Arial" w:hAnsi="Arial" w:cs="Arial"/>
      <w:color w:val="000000"/>
      <w:sz w:val="16"/>
      <w:szCs w:val="24"/>
      <w:lang w:val="en-US"/>
    </w:rPr>
  </w:style>
  <w:style w:type="character" w:customStyle="1" w:styleId="DocIDChar">
    <w:name w:val="DocID Char"/>
    <w:basedOn w:val="DefaultParagraphFont"/>
    <w:link w:val="DocID"/>
    <w:rsid w:val="00E40DF5"/>
    <w:rPr>
      <w:rFonts w:ascii="Arial" w:hAnsi="Arial" w:cs="Arial"/>
      <w:color w:val="000000"/>
      <w:sz w:val="16"/>
      <w:szCs w:val="24"/>
      <w:lang w:val="en-US"/>
    </w:rPr>
  </w:style>
  <w:style w:type="paragraph" w:styleId="Revision">
    <w:name w:val="Revision"/>
    <w:hidden/>
    <w:uiPriority w:val="99"/>
    <w:semiHidden/>
    <w:rsid w:val="00E40DF5"/>
    <w:pPr>
      <w:spacing w:after="0" w:line="240" w:lineRule="auto"/>
    </w:pPr>
    <w:rPr>
      <w:lang w:val="en-GB"/>
    </w:rPr>
  </w:style>
  <w:style w:type="paragraph" w:styleId="FootnoteText">
    <w:name w:val="footnote text"/>
    <w:basedOn w:val="Normal"/>
    <w:link w:val="FootnoteTextChar"/>
    <w:uiPriority w:val="99"/>
    <w:semiHidden/>
    <w:unhideWhenUsed/>
    <w:rsid w:val="00E40D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0DF5"/>
    <w:rPr>
      <w:sz w:val="20"/>
      <w:szCs w:val="20"/>
      <w:lang w:val="en-GB"/>
    </w:rPr>
  </w:style>
  <w:style w:type="character" w:styleId="FootnoteReference">
    <w:name w:val="footnote reference"/>
    <w:basedOn w:val="DefaultParagraphFont"/>
    <w:uiPriority w:val="99"/>
    <w:semiHidden/>
    <w:unhideWhenUsed/>
    <w:rsid w:val="00E40DF5"/>
    <w:rPr>
      <w:vertAlign w:val="superscript"/>
    </w:rPr>
  </w:style>
  <w:style w:type="paragraph" w:styleId="NoSpacing">
    <w:name w:val="No Spacing"/>
    <w:link w:val="NoSpacingChar"/>
    <w:uiPriority w:val="1"/>
    <w:qFormat/>
    <w:rsid w:val="00E40DF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40DF5"/>
    <w:rPr>
      <w:rFonts w:eastAsiaTheme="minorEastAsia"/>
      <w:lang w:val="en-US"/>
    </w:rPr>
  </w:style>
  <w:style w:type="table" w:styleId="TableGrid">
    <w:name w:val="Table Grid"/>
    <w:basedOn w:val="TableNormal"/>
    <w:uiPriority w:val="59"/>
    <w:rsid w:val="00E40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40D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0DF5"/>
    <w:rPr>
      <w:rFonts w:asciiTheme="majorHAnsi" w:eastAsiaTheme="majorEastAsia" w:hAnsiTheme="majorHAnsi" w:cstheme="majorBidi"/>
      <w:spacing w:val="-10"/>
      <w:kern w:val="28"/>
      <w:sz w:val="56"/>
      <w:szCs w:val="56"/>
      <w:lang w:val="en-GB"/>
    </w:rPr>
  </w:style>
  <w:style w:type="character" w:styleId="CommentReference">
    <w:name w:val="annotation reference"/>
    <w:basedOn w:val="DefaultParagraphFont"/>
    <w:uiPriority w:val="99"/>
    <w:semiHidden/>
    <w:unhideWhenUsed/>
    <w:rsid w:val="00E40DF5"/>
    <w:rPr>
      <w:sz w:val="16"/>
      <w:szCs w:val="16"/>
    </w:rPr>
  </w:style>
  <w:style w:type="paragraph" w:styleId="CommentText">
    <w:name w:val="annotation text"/>
    <w:basedOn w:val="Normal"/>
    <w:link w:val="CommentTextChar"/>
    <w:uiPriority w:val="99"/>
    <w:semiHidden/>
    <w:unhideWhenUsed/>
    <w:rsid w:val="00E40DF5"/>
    <w:pPr>
      <w:spacing w:line="240" w:lineRule="auto"/>
    </w:pPr>
    <w:rPr>
      <w:sz w:val="20"/>
      <w:szCs w:val="20"/>
    </w:rPr>
  </w:style>
  <w:style w:type="character" w:customStyle="1" w:styleId="CommentTextChar">
    <w:name w:val="Comment Text Char"/>
    <w:basedOn w:val="DefaultParagraphFont"/>
    <w:link w:val="CommentText"/>
    <w:uiPriority w:val="99"/>
    <w:semiHidden/>
    <w:rsid w:val="00E40DF5"/>
    <w:rPr>
      <w:sz w:val="20"/>
      <w:szCs w:val="20"/>
      <w:lang w:val="en-GB"/>
    </w:rPr>
  </w:style>
  <w:style w:type="paragraph" w:styleId="CommentSubject">
    <w:name w:val="annotation subject"/>
    <w:basedOn w:val="CommentText"/>
    <w:next w:val="CommentText"/>
    <w:link w:val="CommentSubjectChar"/>
    <w:uiPriority w:val="99"/>
    <w:semiHidden/>
    <w:unhideWhenUsed/>
    <w:rsid w:val="00E40DF5"/>
    <w:rPr>
      <w:b/>
      <w:bCs/>
    </w:rPr>
  </w:style>
  <w:style w:type="character" w:customStyle="1" w:styleId="CommentSubjectChar">
    <w:name w:val="Comment Subject Char"/>
    <w:basedOn w:val="CommentTextChar"/>
    <w:link w:val="CommentSubject"/>
    <w:uiPriority w:val="99"/>
    <w:semiHidden/>
    <w:rsid w:val="00E40DF5"/>
    <w:rPr>
      <w:b/>
      <w:bCs/>
      <w:sz w:val="20"/>
      <w:szCs w:val="20"/>
      <w:lang w:val="en-GB"/>
    </w:rPr>
  </w:style>
  <w:style w:type="table" w:customStyle="1" w:styleId="PlainTable21">
    <w:name w:val="Plain Table 21"/>
    <w:basedOn w:val="TableNormal"/>
    <w:uiPriority w:val="42"/>
    <w:rsid w:val="00E40DF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E40DF5"/>
    <w:rPr>
      <w:color w:val="0000FF" w:themeColor="hyperlink"/>
      <w:u w:val="single"/>
    </w:rPr>
  </w:style>
  <w:style w:type="character" w:customStyle="1" w:styleId="Mention1">
    <w:name w:val="Mention1"/>
    <w:basedOn w:val="DefaultParagraphFont"/>
    <w:uiPriority w:val="99"/>
    <w:semiHidden/>
    <w:unhideWhenUsed/>
    <w:rsid w:val="00E40DF5"/>
    <w:rPr>
      <w:color w:val="2B579A"/>
      <w:shd w:val="clear" w:color="auto" w:fill="E6E6E6"/>
    </w:rPr>
  </w:style>
  <w:style w:type="character" w:customStyle="1" w:styleId="Mention2">
    <w:name w:val="Mention2"/>
    <w:basedOn w:val="DefaultParagraphFont"/>
    <w:uiPriority w:val="99"/>
    <w:semiHidden/>
    <w:unhideWhenUsed/>
    <w:rsid w:val="0093221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128586">
      <w:bodyDiv w:val="1"/>
      <w:marLeft w:val="0"/>
      <w:marRight w:val="0"/>
      <w:marTop w:val="0"/>
      <w:marBottom w:val="0"/>
      <w:divBdr>
        <w:top w:val="none" w:sz="0" w:space="0" w:color="auto"/>
        <w:left w:val="none" w:sz="0" w:space="0" w:color="auto"/>
        <w:bottom w:val="none" w:sz="0" w:space="0" w:color="auto"/>
        <w:right w:val="none" w:sz="0" w:space="0" w:color="auto"/>
      </w:divBdr>
      <w:divsChild>
        <w:div w:id="1385331426">
          <w:marLeft w:val="0"/>
          <w:marRight w:val="0"/>
          <w:marTop w:val="0"/>
          <w:marBottom w:val="0"/>
          <w:divBdr>
            <w:top w:val="none" w:sz="0" w:space="0" w:color="auto"/>
            <w:left w:val="none" w:sz="0" w:space="0" w:color="auto"/>
            <w:bottom w:val="none" w:sz="0" w:space="0" w:color="auto"/>
            <w:right w:val="none" w:sz="0" w:space="0" w:color="auto"/>
          </w:divBdr>
          <w:divsChild>
            <w:div w:id="1656374596">
              <w:marLeft w:val="0"/>
              <w:marRight w:val="0"/>
              <w:marTop w:val="0"/>
              <w:marBottom w:val="0"/>
              <w:divBdr>
                <w:top w:val="none" w:sz="0" w:space="0" w:color="auto"/>
                <w:left w:val="none" w:sz="0" w:space="0" w:color="auto"/>
                <w:bottom w:val="none" w:sz="0" w:space="0" w:color="auto"/>
                <w:right w:val="none" w:sz="0" w:space="0" w:color="auto"/>
              </w:divBdr>
              <w:divsChild>
                <w:div w:id="10415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845464">
      <w:bodyDiv w:val="1"/>
      <w:marLeft w:val="0"/>
      <w:marRight w:val="0"/>
      <w:marTop w:val="0"/>
      <w:marBottom w:val="0"/>
      <w:divBdr>
        <w:top w:val="none" w:sz="0" w:space="0" w:color="auto"/>
        <w:left w:val="none" w:sz="0" w:space="0" w:color="auto"/>
        <w:bottom w:val="none" w:sz="0" w:space="0" w:color="auto"/>
        <w:right w:val="none" w:sz="0" w:space="0" w:color="auto"/>
      </w:divBdr>
      <w:divsChild>
        <w:div w:id="771634520">
          <w:marLeft w:val="0"/>
          <w:marRight w:val="0"/>
          <w:marTop w:val="0"/>
          <w:marBottom w:val="0"/>
          <w:divBdr>
            <w:top w:val="none" w:sz="0" w:space="0" w:color="auto"/>
            <w:left w:val="none" w:sz="0" w:space="0" w:color="auto"/>
            <w:bottom w:val="none" w:sz="0" w:space="0" w:color="auto"/>
            <w:right w:val="none" w:sz="0" w:space="0" w:color="auto"/>
          </w:divBdr>
          <w:divsChild>
            <w:div w:id="478806991">
              <w:marLeft w:val="0"/>
              <w:marRight w:val="0"/>
              <w:marTop w:val="0"/>
              <w:marBottom w:val="0"/>
              <w:divBdr>
                <w:top w:val="none" w:sz="0" w:space="0" w:color="auto"/>
                <w:left w:val="none" w:sz="0" w:space="0" w:color="auto"/>
                <w:bottom w:val="none" w:sz="0" w:space="0" w:color="auto"/>
                <w:right w:val="none" w:sz="0" w:space="0" w:color="auto"/>
              </w:divBdr>
              <w:divsChild>
                <w:div w:id="4484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2017-07-19T00:00:00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0D3ACA-E1F8-4786-A7CE-03929BFF4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9</Pages>
  <Words>1739</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STEWARDSHIP POLICY</vt:lpstr>
    </vt:vector>
  </TitlesOfParts>
  <Company>rELIANCE NIPPON LIFE INSURANCE COMPAny ltd</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STEWARDSHIP POLICY</dc:title>
  <dc:subject>STEWARDSHIP POLICY</dc:subject>
  <dc:creator>VERSION 3.0, October 2018</dc:creator>
  <cp:lastModifiedBy>Akhilesh Gupta/RLI/Investment</cp:lastModifiedBy>
  <cp:revision>12</cp:revision>
  <cp:lastPrinted>2018-10-17T13:46:00Z</cp:lastPrinted>
  <dcterms:created xsi:type="dcterms:W3CDTF">2018-10-11T06:16:00Z</dcterms:created>
  <dcterms:modified xsi:type="dcterms:W3CDTF">2018-10-18T06:13:00Z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
  </property>
  <property fmtid="{D5CDD505-2E9C-101B-9397-08002B2CF9AE}" pid="3" name="DocID">
    <vt:lpwstr/>
  </property>
</Properties>
</file>